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ACCE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7E75469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val="sr-Latn-CS"/>
        </w:rPr>
      </w:pPr>
      <w:r w:rsidRPr="001B6074">
        <w:rPr>
          <w:rFonts w:ascii="Calibri" w:eastAsia="Times New Roman" w:hAnsi="Calibri" w:cs="Arial"/>
          <w:b/>
          <w:i/>
          <w:lang w:val="sr-Latn-CS"/>
        </w:rPr>
        <w:t>Smjernice za ispunjavan</w:t>
      </w:r>
      <w:r w:rsidR="001B6074" w:rsidRPr="001B6074">
        <w:rPr>
          <w:rFonts w:ascii="Calibri" w:eastAsia="Times New Roman" w:hAnsi="Calibri" w:cs="Arial"/>
          <w:b/>
          <w:i/>
          <w:lang w:val="sr-Latn-CS"/>
        </w:rPr>
        <w:t>je matrice logičkog okvira</w:t>
      </w:r>
    </w:p>
    <w:p w14:paraId="7421A3C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5703FF2B" w14:textId="68FDD5C9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LOGIKA PROJEKTA</w:t>
      </w:r>
    </w:p>
    <w:p w14:paraId="4F60E64B" w14:textId="77777777" w:rsid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Opšti cilj </w:t>
      </w:r>
      <w:r w:rsidRPr="001B6074">
        <w:rPr>
          <w:rFonts w:ascii="Calibri" w:eastAsia="Times New Roman" w:hAnsi="Calibri" w:cs="Arial"/>
          <w:lang w:val="sr-Latn-CS"/>
        </w:rPr>
        <w:t xml:space="preserve">- upisati opšti cilj projekta, poželjno je da bude jedan. Vodite računa da formulacija bude identična kao u prijavnom formularu. </w:t>
      </w:r>
    </w:p>
    <w:p w14:paraId="536FA4A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Specifični cilj </w:t>
      </w:r>
      <w:r w:rsidRPr="001B6074">
        <w:rPr>
          <w:rFonts w:ascii="Calibri" w:eastAsia="Times New Roman" w:hAnsi="Calibri" w:cs="Arial"/>
          <w:lang w:val="sr-Latn-CS"/>
        </w:rPr>
        <w:t xml:space="preserve">- upisati specifični cilj projekta, poželjno je da bude jedan. Vodite računa da formulacija bude identična kao u prijavnom formularu. </w:t>
      </w:r>
    </w:p>
    <w:p w14:paraId="7D0BCF70" w14:textId="7128AF40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Rezultati </w:t>
      </w:r>
      <w:r w:rsidRPr="001B6074">
        <w:rPr>
          <w:rFonts w:ascii="Calibri" w:eastAsia="Times New Roman" w:hAnsi="Calibri" w:cs="Arial"/>
          <w:lang w:val="sr-Latn-CS"/>
        </w:rPr>
        <w:t>– upisati rezultate projekta</w:t>
      </w:r>
      <w:r w:rsidRPr="001B6074">
        <w:rPr>
          <w:rFonts w:ascii="Calibri" w:eastAsia="Times New Roman" w:hAnsi="Calibri" w:cs="Arial"/>
          <w:b/>
          <w:lang w:val="sr-Latn-CS"/>
        </w:rPr>
        <w:t xml:space="preserve">. </w:t>
      </w:r>
      <w:r w:rsidRPr="001B6074">
        <w:rPr>
          <w:rFonts w:ascii="Calibri" w:eastAsia="Times New Roman" w:hAnsi="Calibri" w:cs="Arial"/>
          <w:lang w:val="sr-Latn-CS"/>
        </w:rPr>
        <w:t>Vodite računa da formulacije budu identične kao u prijavnom formularu.</w:t>
      </w:r>
      <w:r w:rsidR="001B6074">
        <w:rPr>
          <w:rFonts w:ascii="Calibri" w:eastAsia="Times New Roman" w:hAnsi="Calibri" w:cs="Arial"/>
          <w:lang w:val="sr-Latn-CS"/>
        </w:rPr>
        <w:t xml:space="preserve"> </w:t>
      </w:r>
      <w:r w:rsidRPr="001B6074">
        <w:rPr>
          <w:rFonts w:ascii="Calibri" w:eastAsia="Times New Roman" w:hAnsi="Calibri" w:cs="Arial"/>
          <w:lang w:val="sr-Latn-CS"/>
        </w:rPr>
        <w:t>Rezultati se numerišu rednim brojevima, a u slučaju ovog konkursa, zbog ograničenja dužine trajanja projekta,</w:t>
      </w:r>
      <w:r w:rsidR="001B6074">
        <w:rPr>
          <w:rFonts w:ascii="Calibri" w:eastAsia="Times New Roman" w:hAnsi="Calibri" w:cs="Arial"/>
          <w:lang w:val="sr-Latn-CS"/>
        </w:rPr>
        <w:t xml:space="preserve"> ne preporučujemo više od tri</w:t>
      </w:r>
      <w:r w:rsidRPr="001B6074">
        <w:rPr>
          <w:rFonts w:ascii="Calibri" w:eastAsia="Times New Roman" w:hAnsi="Calibri" w:cs="Arial"/>
          <w:lang w:val="sr-Latn-CS"/>
        </w:rPr>
        <w:t xml:space="preserve"> </w:t>
      </w:r>
      <w:r w:rsidR="00585DE0">
        <w:rPr>
          <w:rFonts w:ascii="Calibri" w:eastAsia="Times New Roman" w:hAnsi="Calibri" w:cs="Arial"/>
          <w:lang w:val="sr-Latn-CS"/>
        </w:rPr>
        <w:t>planirana</w:t>
      </w:r>
      <w:r w:rsidRPr="001B6074">
        <w:rPr>
          <w:rFonts w:ascii="Calibri" w:eastAsia="Times New Roman" w:hAnsi="Calibri" w:cs="Arial"/>
          <w:lang w:val="sr-Latn-CS"/>
        </w:rPr>
        <w:t xml:space="preserve"> rezultata. </w:t>
      </w:r>
    </w:p>
    <w:p w14:paraId="4921EDCE" w14:textId="1A085DB8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Aktivnosti -</w:t>
      </w:r>
      <w:r w:rsidRPr="001B6074">
        <w:rPr>
          <w:rFonts w:ascii="Calibri" w:eastAsia="Times New Roman" w:hAnsi="Calibri" w:cs="Arial"/>
          <w:lang w:val="sr-Latn-CS"/>
        </w:rPr>
        <w:t xml:space="preserve"> upisati aktivnosti projekta. Vodite računa da formulacije budu identične kao u prijavnom formularu. Aktivnosti se, takođe, numerišu, vezujući se za rezultate na čij</w:t>
      </w:r>
      <w:r w:rsidR="00A07F03">
        <w:rPr>
          <w:rFonts w:ascii="Calibri" w:eastAsia="Times New Roman" w:hAnsi="Calibri" w:cs="Arial"/>
          <w:lang w:val="sr-Latn-CS"/>
        </w:rPr>
        <w:t>u</w:t>
      </w:r>
      <w:r w:rsidRPr="001B6074">
        <w:rPr>
          <w:rFonts w:ascii="Calibri" w:eastAsia="Times New Roman" w:hAnsi="Calibri" w:cs="Arial"/>
          <w:lang w:val="sr-Latn-CS"/>
        </w:rPr>
        <w:t xml:space="preserve"> su realizaciju usmjerene (n</w:t>
      </w:r>
      <w:r w:rsidR="00585DE0">
        <w:rPr>
          <w:rFonts w:ascii="Calibri" w:eastAsia="Times New Roman" w:hAnsi="Calibri" w:cs="Arial"/>
          <w:lang w:val="sr-Latn-CS"/>
        </w:rPr>
        <w:t xml:space="preserve">a </w:t>
      </w:r>
      <w:r w:rsidRPr="001B6074">
        <w:rPr>
          <w:rFonts w:ascii="Calibri" w:eastAsia="Times New Roman" w:hAnsi="Calibri" w:cs="Arial"/>
          <w:lang w:val="sr-Latn-CS"/>
        </w:rPr>
        <w:t>pr</w:t>
      </w:r>
      <w:r w:rsidR="00585DE0">
        <w:rPr>
          <w:rFonts w:ascii="Calibri" w:eastAsia="Times New Roman" w:hAnsi="Calibri" w:cs="Arial"/>
          <w:lang w:val="sr-Latn-CS"/>
        </w:rPr>
        <w:t>imjer,</w:t>
      </w:r>
      <w:r w:rsidRPr="001B6074">
        <w:rPr>
          <w:rFonts w:ascii="Calibri" w:eastAsia="Times New Roman" w:hAnsi="Calibri" w:cs="Arial"/>
          <w:lang w:val="sr-Latn-CS"/>
        </w:rPr>
        <w:t xml:space="preserve"> aktivnosti usmjerene na realizaciju rezultata numerisanog pod brojem jedan, upisite 1.1, 1.2 i tako redom...)</w:t>
      </w:r>
    </w:p>
    <w:p w14:paraId="35ACC3E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3FE3C351" w14:textId="6CFF796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INDIKATORI USPJEHA</w:t>
      </w:r>
    </w:p>
    <w:p w14:paraId="1FC8CAD3" w14:textId="4740F6CF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 xml:space="preserve">Upisati indikatore </w:t>
      </w:r>
      <w:r w:rsidR="001F59F4" w:rsidRPr="001B6074">
        <w:rPr>
          <w:rFonts w:ascii="Calibri" w:eastAsia="Times New Roman" w:hAnsi="Calibri" w:cs="Arial"/>
          <w:lang w:val="sr-Latn-CS"/>
        </w:rPr>
        <w:t>rezultat</w:t>
      </w:r>
      <w:r w:rsidR="001F59F4">
        <w:rPr>
          <w:rFonts w:ascii="Calibri" w:eastAsia="Times New Roman" w:hAnsi="Calibri" w:cs="Arial"/>
          <w:lang w:val="sr-Latn-CS"/>
        </w:rPr>
        <w:t>a</w:t>
      </w:r>
      <w:r w:rsidRPr="001B6074">
        <w:rPr>
          <w:rFonts w:ascii="Calibri" w:eastAsia="Times New Roman" w:hAnsi="Calibri" w:cs="Arial"/>
          <w:lang w:val="sr-Latn-CS"/>
        </w:rPr>
        <w:t>, specifičn</w:t>
      </w:r>
      <w:r w:rsidR="005A48F2">
        <w:rPr>
          <w:rFonts w:ascii="Calibri" w:eastAsia="Times New Roman" w:hAnsi="Calibri" w:cs="Arial"/>
          <w:lang w:val="sr-Latn-CS"/>
        </w:rPr>
        <w:t>og</w:t>
      </w:r>
      <w:r w:rsidRPr="001B6074">
        <w:rPr>
          <w:rFonts w:ascii="Calibri" w:eastAsia="Times New Roman" w:hAnsi="Calibri" w:cs="Arial"/>
          <w:lang w:val="sr-Latn-CS"/>
        </w:rPr>
        <w:t xml:space="preserve"> i opšt</w:t>
      </w:r>
      <w:r w:rsidR="005A48F2">
        <w:rPr>
          <w:rFonts w:ascii="Calibri" w:eastAsia="Times New Roman" w:hAnsi="Calibri" w:cs="Arial"/>
          <w:lang w:val="sr-Latn-CS"/>
        </w:rPr>
        <w:t>eg</w:t>
      </w:r>
      <w:r w:rsidRPr="001B6074">
        <w:rPr>
          <w:rFonts w:ascii="Calibri" w:eastAsia="Times New Roman" w:hAnsi="Calibri" w:cs="Arial"/>
          <w:lang w:val="sr-Latn-CS"/>
        </w:rPr>
        <w:t xml:space="preserve"> cilj</w:t>
      </w:r>
      <w:r w:rsidR="005A48F2">
        <w:rPr>
          <w:rFonts w:ascii="Calibri" w:eastAsia="Times New Roman" w:hAnsi="Calibri" w:cs="Arial"/>
          <w:lang w:val="sr-Latn-CS"/>
        </w:rPr>
        <w:t>a</w:t>
      </w:r>
      <w:r w:rsidRPr="001B6074">
        <w:rPr>
          <w:rFonts w:ascii="Calibri" w:eastAsia="Times New Roman" w:hAnsi="Calibri" w:cs="Arial"/>
          <w:lang w:val="sr-Latn-CS"/>
        </w:rPr>
        <w:t xml:space="preserve">. Vodite računa da indikatori treba da budu mjerljivi, </w:t>
      </w:r>
      <w:r w:rsidR="00FD0700">
        <w:rPr>
          <w:rFonts w:ascii="Calibri" w:eastAsia="Times New Roman" w:hAnsi="Calibri" w:cs="Arial"/>
          <w:lang w:val="sr-Latn-CS"/>
        </w:rPr>
        <w:t>ostvarivi</w:t>
      </w:r>
      <w:r w:rsidRPr="001B6074">
        <w:rPr>
          <w:rFonts w:ascii="Calibri" w:eastAsia="Times New Roman" w:hAnsi="Calibri" w:cs="Arial"/>
          <w:lang w:val="sr-Latn-CS"/>
        </w:rPr>
        <w:t xml:space="preserve"> i vremenski određeni i da pokazuju postignutu promjenu.</w:t>
      </w:r>
    </w:p>
    <w:p w14:paraId="7519D6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7B4D4C0A" w14:textId="1FE14826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IZVORI VERIFIKACIJE</w:t>
      </w:r>
    </w:p>
    <w:p w14:paraId="5F6B0774" w14:textId="6E4476B1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izvore verifikacije za sve indikatore. Izvori verifikacije predstavljaju dokaze za potvrdu definisanih indikatora. Preporuka</w:t>
      </w:r>
      <w:r w:rsidR="001B6074">
        <w:rPr>
          <w:rFonts w:ascii="Calibri" w:eastAsia="Times New Roman" w:hAnsi="Calibri" w:cs="Arial"/>
          <w:lang w:val="sr-Latn-CS"/>
        </w:rPr>
        <w:t xml:space="preserve"> je da</w:t>
      </w:r>
      <w:r w:rsidRPr="001B6074">
        <w:rPr>
          <w:rFonts w:ascii="Calibri" w:eastAsia="Times New Roman" w:hAnsi="Calibri" w:cs="Arial"/>
          <w:lang w:val="sr-Latn-CS"/>
        </w:rPr>
        <w:t xml:space="preserve"> odmah nakon de</w:t>
      </w:r>
      <w:r w:rsidR="001B6074">
        <w:rPr>
          <w:rFonts w:ascii="Calibri" w:eastAsia="Times New Roman" w:hAnsi="Calibri" w:cs="Arial"/>
          <w:lang w:val="sr-Latn-CS"/>
        </w:rPr>
        <w:t>finisanja indikatora, definišete</w:t>
      </w:r>
      <w:r w:rsidRPr="001B6074">
        <w:rPr>
          <w:rFonts w:ascii="Calibri" w:eastAsia="Times New Roman" w:hAnsi="Calibri" w:cs="Arial"/>
          <w:lang w:val="sr-Latn-CS"/>
        </w:rPr>
        <w:t xml:space="preserve"> i izvor verifikacije. Primjeri za izvore verifikacije mogu biti: izvještaji </w:t>
      </w:r>
      <w:r w:rsidR="00EE0267">
        <w:rPr>
          <w:rFonts w:ascii="Calibri" w:eastAsia="Times New Roman" w:hAnsi="Calibri" w:cs="Arial"/>
          <w:lang w:val="sr-Latn-CS"/>
        </w:rPr>
        <w:t>javnih</w:t>
      </w:r>
      <w:r w:rsidRPr="001B6074">
        <w:rPr>
          <w:rFonts w:ascii="Calibri" w:eastAsia="Times New Roman" w:hAnsi="Calibri" w:cs="Arial"/>
          <w:lang w:val="sr-Latn-CS"/>
        </w:rPr>
        <w:t xml:space="preserve"> institucija, nevladinih organizacija, me</w:t>
      </w:r>
      <w:r w:rsidRPr="001B6074">
        <w:rPr>
          <w:rFonts w:ascii="Calibri" w:eastAsia="Times New Roman" w:hAnsi="Calibri" w:cs="Arial"/>
          <w:lang w:val="hr-HR"/>
        </w:rPr>
        <w:t>đ</w:t>
      </w:r>
      <w:r w:rsidRPr="001B6074">
        <w:rPr>
          <w:rFonts w:ascii="Calibri" w:eastAsia="Times New Roman" w:hAnsi="Calibri" w:cs="Arial"/>
          <w:lang w:val="sr-Latn-CS"/>
        </w:rPr>
        <w:t>unarodnih organizacija, lista učesnika</w:t>
      </w:r>
      <w:r w:rsidR="00A07F03">
        <w:rPr>
          <w:rFonts w:ascii="Calibri" w:eastAsia="Times New Roman" w:hAnsi="Calibri" w:cs="Arial"/>
        </w:rPr>
        <w:t>/ca</w:t>
      </w:r>
      <w:r w:rsidRPr="001B6074">
        <w:rPr>
          <w:rFonts w:ascii="Calibri" w:eastAsia="Times New Roman" w:hAnsi="Calibri" w:cs="Arial"/>
          <w:lang w:val="sr-Latn-CS"/>
        </w:rPr>
        <w:t>, fotografije, izvještaji medija, web</w:t>
      </w:r>
      <w:r w:rsidR="00EE0267">
        <w:rPr>
          <w:rFonts w:ascii="Calibri" w:eastAsia="Times New Roman" w:hAnsi="Calibri" w:cs="Arial"/>
          <w:lang w:val="sr-Latn-CS"/>
        </w:rPr>
        <w:t xml:space="preserve"> </w:t>
      </w:r>
      <w:r w:rsidRPr="001B6074">
        <w:rPr>
          <w:rFonts w:ascii="Calibri" w:eastAsia="Times New Roman" w:hAnsi="Calibri" w:cs="Arial"/>
          <w:lang w:val="sr-Latn-CS"/>
        </w:rPr>
        <w:t>stranice, evaluacioni listići i sl.</w:t>
      </w:r>
    </w:p>
    <w:p w14:paraId="2809D5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1C56C383" w14:textId="4234A222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PRETPOSTAVKE</w:t>
      </w:r>
    </w:p>
    <w:p w14:paraId="47972985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 xml:space="preserve">Pretpostavke predstavljaju spoljašnje uslove koji moraju postojati da bi se ostvarili ciljevi projekta. To su uslovi na koje projektni tim ne može direktno uticati. U formulisanju pretpostavki uvijek se koristite definisanjem pozitivnog stanja (uslova). Pretpostavke se definišu za aktivnosti, rezultate i specifični cilj. </w:t>
      </w:r>
    </w:p>
    <w:p w14:paraId="0D209E40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3763A2F1" w14:textId="783CC78B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SREDSTVA</w:t>
      </w:r>
    </w:p>
    <w:p w14:paraId="046EB90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ljudske resurse i tehnička sredstva neophodna za realizaciju projekta.</w:t>
      </w:r>
    </w:p>
    <w:p w14:paraId="26BD8508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4FA559EC" w14:textId="4EC00D7E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TROŠKOVI</w:t>
      </w:r>
    </w:p>
    <w:p w14:paraId="1577A0A8" w14:textId="46FF71D5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 xml:space="preserve">Upisati iznos troškova po navedenim stavkama. </w:t>
      </w:r>
      <w:r w:rsidR="00585DE0">
        <w:rPr>
          <w:rFonts w:ascii="Calibri" w:eastAsia="Times New Roman" w:hAnsi="Calibri" w:cs="Arial"/>
          <w:lang w:val="sr-Latn-CS"/>
        </w:rPr>
        <w:t>Zbirne i</w:t>
      </w:r>
      <w:r w:rsidRPr="001B6074">
        <w:rPr>
          <w:rFonts w:ascii="Calibri" w:eastAsia="Times New Roman" w:hAnsi="Calibri" w:cs="Arial"/>
          <w:lang w:val="sr-Latn-CS"/>
        </w:rPr>
        <w:t xml:space="preserve">znose prepisati iz </w:t>
      </w:r>
      <w:r w:rsidR="00585DE0">
        <w:rPr>
          <w:rFonts w:ascii="Calibri" w:eastAsia="Times New Roman" w:hAnsi="Calibri" w:cs="Arial"/>
          <w:lang w:val="sr-Latn-CS"/>
        </w:rPr>
        <w:t xml:space="preserve">prijedloga </w:t>
      </w:r>
      <w:r w:rsidRPr="001B6074">
        <w:rPr>
          <w:rFonts w:ascii="Calibri" w:eastAsia="Times New Roman" w:hAnsi="Calibri" w:cs="Arial"/>
          <w:lang w:val="sr-Latn-CS"/>
        </w:rPr>
        <w:t>budžeta</w:t>
      </w:r>
      <w:r w:rsidR="00585DE0">
        <w:rPr>
          <w:rFonts w:ascii="Calibri" w:eastAsia="Times New Roman" w:hAnsi="Calibri" w:cs="Arial"/>
          <w:lang w:val="sr-Latn-CS"/>
        </w:rPr>
        <w:t>.</w:t>
      </w:r>
    </w:p>
    <w:p w14:paraId="295B126B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p w14:paraId="25DE4DFE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  <w:r w:rsidRPr="001B6074">
        <w:rPr>
          <w:rFonts w:ascii="Calibri" w:eastAsia="Times New Roman" w:hAnsi="Calibri" w:cs="Arial"/>
          <w:b/>
          <w:sz w:val="24"/>
          <w:szCs w:val="24"/>
          <w:lang w:val="sr-Latn-CS"/>
        </w:rPr>
        <w:t>MATRICA LOGIČKOG OKVIRA</w:t>
      </w:r>
    </w:p>
    <w:p w14:paraId="5C62C8D0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3451"/>
        <w:gridCol w:w="3468"/>
        <w:gridCol w:w="3462"/>
      </w:tblGrid>
      <w:tr w:rsidR="00427D72" w:rsidRPr="001B6074" w14:paraId="7A31C6B0" w14:textId="77777777" w:rsidTr="006C7C3B">
        <w:tc>
          <w:tcPr>
            <w:tcW w:w="3515" w:type="dxa"/>
          </w:tcPr>
          <w:p w14:paraId="54BEAE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Logika projekta</w:t>
            </w:r>
          </w:p>
        </w:tc>
        <w:tc>
          <w:tcPr>
            <w:tcW w:w="3515" w:type="dxa"/>
          </w:tcPr>
          <w:p w14:paraId="323D1806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Indikatori uspjeha</w:t>
            </w:r>
          </w:p>
        </w:tc>
        <w:tc>
          <w:tcPr>
            <w:tcW w:w="3516" w:type="dxa"/>
          </w:tcPr>
          <w:p w14:paraId="6CCF5BF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Izvori verifikacije</w:t>
            </w:r>
          </w:p>
        </w:tc>
        <w:tc>
          <w:tcPr>
            <w:tcW w:w="3516" w:type="dxa"/>
          </w:tcPr>
          <w:p w14:paraId="6A0919DB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Pretpostavke</w:t>
            </w:r>
          </w:p>
        </w:tc>
      </w:tr>
      <w:tr w:rsidR="00427D72" w:rsidRPr="001B6074" w14:paraId="7555B333" w14:textId="77777777" w:rsidTr="006C7C3B">
        <w:tc>
          <w:tcPr>
            <w:tcW w:w="3515" w:type="dxa"/>
          </w:tcPr>
          <w:p w14:paraId="62A04FD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Opšti cilj projekta je ...</w:t>
            </w:r>
          </w:p>
          <w:p w14:paraId="3B24A9E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0897B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06EEAC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7A308FF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4106DE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62D6F3E2" w14:textId="77777777" w:rsidTr="006C7C3B">
        <w:tc>
          <w:tcPr>
            <w:tcW w:w="3515" w:type="dxa"/>
          </w:tcPr>
          <w:p w14:paraId="73C89BC4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Specifični cilj projekta je ...</w:t>
            </w:r>
          </w:p>
          <w:p w14:paraId="720CB2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6C2116C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C74A6C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22F780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621BE2C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502880A2" w14:textId="77777777" w:rsidTr="006C7C3B">
        <w:tc>
          <w:tcPr>
            <w:tcW w:w="3515" w:type="dxa"/>
          </w:tcPr>
          <w:p w14:paraId="6B5702E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Rezultati projekta su:</w:t>
            </w:r>
          </w:p>
          <w:p w14:paraId="04178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1....</w:t>
            </w:r>
          </w:p>
          <w:p w14:paraId="16BD9161" w14:textId="77777777" w:rsidR="00427D72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2....</w:t>
            </w:r>
          </w:p>
          <w:p w14:paraId="017EF8EE" w14:textId="77777777" w:rsidR="001B6074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3….</w:t>
            </w:r>
          </w:p>
          <w:p w14:paraId="7F2068E5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1965205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579768E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669F321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045178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448C29B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4953EA31" w14:textId="77777777" w:rsidTr="006C7C3B">
        <w:tc>
          <w:tcPr>
            <w:tcW w:w="3515" w:type="dxa"/>
          </w:tcPr>
          <w:p w14:paraId="3CDBA11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Aktivnosti:</w:t>
            </w:r>
          </w:p>
          <w:p w14:paraId="50BED75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1.1.</w:t>
            </w:r>
          </w:p>
          <w:p w14:paraId="445776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1.2</w:t>
            </w:r>
          </w:p>
          <w:p w14:paraId="6A6238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...</w:t>
            </w:r>
          </w:p>
          <w:p w14:paraId="550DEB0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2.1.</w:t>
            </w:r>
          </w:p>
          <w:p w14:paraId="11FF036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2.2</w:t>
            </w:r>
          </w:p>
          <w:p w14:paraId="7F324A4D" w14:textId="77777777" w:rsidR="00427D72" w:rsidRPr="001B6074" w:rsidRDefault="00427D72" w:rsidP="00427D72">
            <w:pPr>
              <w:spacing w:after="0" w:line="240" w:lineRule="auto"/>
              <w:rPr>
                <w:ins w:id="0" w:author="Dubravka" w:date="2014-04-19T20:12:00Z"/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ins w:id="1" w:author="Dubravka" w:date="2014-04-19T20:12:00Z">
              <w:r w:rsidRPr="001B6074">
                <w:rPr>
                  <w:rFonts w:ascii="Calibri" w:eastAsia="Times New Roman" w:hAnsi="Calibri" w:cs="Arial"/>
                  <w:b/>
                  <w:sz w:val="24"/>
                  <w:szCs w:val="24"/>
                  <w:lang w:val="sr-Latn-CS"/>
                </w:rPr>
                <w:t>.</w:t>
              </w:r>
            </w:ins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</w:t>
            </w:r>
          </w:p>
          <w:p w14:paraId="47595B8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4A19A8CE" w14:textId="77777777" w:rsidR="00427D72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3.1.</w:t>
            </w:r>
          </w:p>
          <w:p w14:paraId="556DC159" w14:textId="77777777" w:rsid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3.2</w:t>
            </w:r>
          </w:p>
          <w:p w14:paraId="6E9F5D5A" w14:textId="77777777" w:rsidR="00427D72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…</w:t>
            </w:r>
          </w:p>
          <w:p w14:paraId="72CD46B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81EF8F4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Sredstva:</w:t>
            </w:r>
          </w:p>
        </w:tc>
        <w:tc>
          <w:tcPr>
            <w:tcW w:w="3516" w:type="dxa"/>
          </w:tcPr>
          <w:p w14:paraId="674189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Ukupni troškovi:</w:t>
            </w:r>
          </w:p>
          <w:p w14:paraId="58346EF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Plate: </w:t>
            </w:r>
          </w:p>
          <w:p w14:paraId="6E9234D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Putni troškovi:</w:t>
            </w:r>
          </w:p>
          <w:p w14:paraId="7A0171D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Oprema i potrošni materijal:</w:t>
            </w:r>
          </w:p>
          <w:p w14:paraId="24795A9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Ostali troškovi:</w:t>
            </w:r>
          </w:p>
          <w:p w14:paraId="5E9514B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Administrativni troškovi: </w:t>
            </w:r>
          </w:p>
          <w:p w14:paraId="1848A3B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16" w:type="dxa"/>
          </w:tcPr>
          <w:p w14:paraId="35BDB19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</w:tbl>
    <w:p w14:paraId="334C33F1" w14:textId="77777777" w:rsidR="00BF6F12" w:rsidRDefault="00BF6F12"/>
    <w:sectPr w:rsidR="00BF6F12" w:rsidSect="00394EB8">
      <w:pgSz w:w="16834" w:h="11909" w:orient="landscape" w:code="9"/>
      <w:pgMar w:top="1701" w:right="1134" w:bottom="1418" w:left="1134" w:header="720" w:footer="720" w:gutter="72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58"/>
    <w:rsid w:val="00070C87"/>
    <w:rsid w:val="001B6074"/>
    <w:rsid w:val="001F59F4"/>
    <w:rsid w:val="00427D72"/>
    <w:rsid w:val="004645A1"/>
    <w:rsid w:val="004D5E84"/>
    <w:rsid w:val="00585DE0"/>
    <w:rsid w:val="005A48F2"/>
    <w:rsid w:val="00714B3A"/>
    <w:rsid w:val="00A07F03"/>
    <w:rsid w:val="00A11E40"/>
    <w:rsid w:val="00B634D3"/>
    <w:rsid w:val="00BF6F12"/>
    <w:rsid w:val="00C07358"/>
    <w:rsid w:val="00EE0267"/>
    <w:rsid w:val="00F13508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7D0F"/>
  <w15:chartTrackingRefBased/>
  <w15:docId w15:val="{CEAC08EF-C7B2-427C-85A5-175A091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8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2134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Daliborka Uljarevic</cp:lastModifiedBy>
  <cp:revision>3</cp:revision>
  <dcterms:created xsi:type="dcterms:W3CDTF">2021-03-31T12:55:00Z</dcterms:created>
  <dcterms:modified xsi:type="dcterms:W3CDTF">2021-03-31T12:56:00Z</dcterms:modified>
</cp:coreProperties>
</file>