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ACCE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7E754694" w14:textId="56F27369" w:rsidR="00427D72" w:rsidRPr="001B6074" w:rsidRDefault="0026029A" w:rsidP="00427D72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val="sr-Latn-CS"/>
        </w:rPr>
      </w:pPr>
      <w:r>
        <w:rPr>
          <w:rFonts w:ascii="Calibri" w:eastAsia="Times New Roman" w:hAnsi="Calibri" w:cs="Arial"/>
          <w:b/>
          <w:i/>
          <w:lang w:val="sr-Latn-CS"/>
        </w:rPr>
        <w:t>Instruction</w:t>
      </w:r>
      <w:r w:rsidR="00D71321" w:rsidRPr="00D71321">
        <w:rPr>
          <w:rFonts w:ascii="Calibri" w:eastAsia="Times New Roman" w:hAnsi="Calibri" w:cs="Arial"/>
          <w:b/>
          <w:i/>
          <w:lang w:val="sr-Latn-CS"/>
        </w:rPr>
        <w:t>s for the logical frame</w:t>
      </w:r>
      <w:r w:rsidR="00D71321">
        <w:rPr>
          <w:rFonts w:ascii="Calibri" w:eastAsia="Times New Roman" w:hAnsi="Calibri" w:cs="Arial"/>
          <w:b/>
          <w:i/>
          <w:lang w:val="sr-Latn-CS"/>
        </w:rPr>
        <w:t>work</w:t>
      </w:r>
      <w:r w:rsidR="00D71321" w:rsidRPr="00D71321">
        <w:rPr>
          <w:rFonts w:ascii="Calibri" w:eastAsia="Times New Roman" w:hAnsi="Calibri" w:cs="Arial"/>
          <w:b/>
          <w:i/>
          <w:lang w:val="sr-Latn-CS"/>
        </w:rPr>
        <w:t xml:space="preserve"> matrix</w:t>
      </w:r>
      <w:r w:rsidR="00D71321">
        <w:rPr>
          <w:rFonts w:ascii="Calibri" w:eastAsia="Times New Roman" w:hAnsi="Calibri" w:cs="Arial"/>
          <w:b/>
          <w:i/>
          <w:lang w:val="sr-Latn-CS"/>
        </w:rPr>
        <w:t xml:space="preserve"> </w:t>
      </w:r>
    </w:p>
    <w:p w14:paraId="7421A3C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5703FF2B" w14:textId="593415BA" w:rsidR="00427D72" w:rsidRPr="001B6074" w:rsidRDefault="00D71321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PROJECT LOGIC</w:t>
      </w:r>
    </w:p>
    <w:p w14:paraId="627C353D" w14:textId="66237880" w:rsidR="00D71321" w:rsidRDefault="00D71321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Overall objective</w:t>
      </w:r>
      <w:r w:rsidR="00427D72" w:rsidRPr="001B6074">
        <w:rPr>
          <w:rFonts w:ascii="Calibri" w:eastAsia="Times New Roman" w:hAnsi="Calibri" w:cs="Arial"/>
          <w:b/>
          <w:lang w:val="sr-Latn-CS"/>
        </w:rPr>
        <w:t xml:space="preserve"> </w:t>
      </w:r>
      <w:r>
        <w:rPr>
          <w:rFonts w:ascii="Calibri" w:eastAsia="Times New Roman" w:hAnsi="Calibri" w:cs="Arial"/>
          <w:lang w:val="sr-Latn-CS"/>
        </w:rPr>
        <w:t>–</w:t>
      </w:r>
      <w:r w:rsidR="00427D72" w:rsidRPr="001B6074">
        <w:rPr>
          <w:rFonts w:ascii="Calibri" w:eastAsia="Times New Roman" w:hAnsi="Calibri" w:cs="Arial"/>
          <w:lang w:val="sr-Latn-CS"/>
        </w:rPr>
        <w:t xml:space="preserve"> </w:t>
      </w:r>
      <w:r w:rsidR="00B85531">
        <w:rPr>
          <w:rFonts w:ascii="Calibri" w:eastAsia="Times New Roman" w:hAnsi="Calibri" w:cs="Arial"/>
          <w:lang w:val="sr-Latn-CS"/>
        </w:rPr>
        <w:t>define</w:t>
      </w:r>
      <w:r>
        <w:rPr>
          <w:rFonts w:ascii="Calibri" w:eastAsia="Times New Roman" w:hAnsi="Calibri" w:cs="Arial"/>
          <w:lang w:val="sr-Latn-CS"/>
        </w:rPr>
        <w:t xml:space="preserve"> the </w:t>
      </w:r>
      <w:r w:rsidR="00B85531">
        <w:rPr>
          <w:rFonts w:ascii="Calibri" w:eastAsia="Times New Roman" w:hAnsi="Calibri" w:cs="Arial"/>
          <w:lang w:val="sr-Latn-CS"/>
        </w:rPr>
        <w:t xml:space="preserve">project </w:t>
      </w:r>
      <w:r>
        <w:rPr>
          <w:rFonts w:ascii="Calibri" w:eastAsia="Times New Roman" w:hAnsi="Calibri" w:cs="Arial"/>
          <w:lang w:val="sr-Latn-CS"/>
        </w:rPr>
        <w:t>overall objective,</w:t>
      </w:r>
      <w:r w:rsidR="00B85531">
        <w:rPr>
          <w:rFonts w:ascii="Calibri" w:eastAsia="Times New Roman" w:hAnsi="Calibri" w:cs="Arial"/>
          <w:lang w:val="sr-Latn-CS"/>
        </w:rPr>
        <w:t xml:space="preserve"> </w:t>
      </w:r>
      <w:r>
        <w:rPr>
          <w:rFonts w:ascii="Calibri" w:eastAsia="Times New Roman" w:hAnsi="Calibri" w:cs="Arial"/>
          <w:lang w:val="sr-Latn-CS"/>
        </w:rPr>
        <w:t>it is desirable to</w:t>
      </w:r>
      <w:r w:rsidR="003A640B">
        <w:rPr>
          <w:rFonts w:ascii="Calibri" w:eastAsia="Times New Roman" w:hAnsi="Calibri" w:cs="Arial"/>
          <w:lang w:val="sr-Latn-CS"/>
        </w:rPr>
        <w:t xml:space="preserve"> have</w:t>
      </w:r>
      <w:r>
        <w:rPr>
          <w:rFonts w:ascii="Calibri" w:eastAsia="Times New Roman" w:hAnsi="Calibri" w:cs="Arial"/>
          <w:lang w:val="sr-Latn-CS"/>
        </w:rPr>
        <w:t xml:space="preserve"> only one.</w:t>
      </w:r>
      <w:r w:rsidR="00F76184" w:rsidRPr="00F76184">
        <w:t xml:space="preserve"> </w:t>
      </w:r>
      <w:r w:rsidR="00F76184" w:rsidRPr="00F76184">
        <w:rPr>
          <w:rFonts w:ascii="Calibri" w:eastAsia="Times New Roman" w:hAnsi="Calibri" w:cs="Arial"/>
          <w:lang w:val="sr-Latn-CS"/>
        </w:rPr>
        <w:t xml:space="preserve">Make sure </w:t>
      </w:r>
      <w:r w:rsidR="00E60A53">
        <w:rPr>
          <w:rFonts w:ascii="Calibri" w:eastAsia="Times New Roman" w:hAnsi="Calibri" w:cs="Arial"/>
          <w:lang w:val="sr-Latn-CS"/>
        </w:rPr>
        <w:t xml:space="preserve">the formulation is </w:t>
      </w:r>
      <w:r w:rsidR="00F76184" w:rsidRPr="00F76184">
        <w:rPr>
          <w:rFonts w:ascii="Calibri" w:eastAsia="Times New Roman" w:hAnsi="Calibri" w:cs="Arial"/>
          <w:lang w:val="sr-Latn-CS"/>
        </w:rPr>
        <w:t>identical to the</w:t>
      </w:r>
      <w:r w:rsidR="00B85531">
        <w:rPr>
          <w:rFonts w:ascii="Calibri" w:eastAsia="Times New Roman" w:hAnsi="Calibri" w:cs="Arial"/>
          <w:lang w:val="sr-Latn-CS"/>
        </w:rPr>
        <w:t xml:space="preserve"> one in the</w:t>
      </w:r>
      <w:r w:rsidR="00F76184" w:rsidRPr="00F76184">
        <w:rPr>
          <w:rFonts w:ascii="Calibri" w:eastAsia="Times New Roman" w:hAnsi="Calibri" w:cs="Arial"/>
          <w:lang w:val="sr-Latn-CS"/>
        </w:rPr>
        <w:t xml:space="preserve"> </w:t>
      </w:r>
      <w:r w:rsidR="00E60A53">
        <w:rPr>
          <w:rFonts w:ascii="Calibri" w:eastAsia="Times New Roman" w:hAnsi="Calibri" w:cs="Arial"/>
          <w:lang w:val="sr-Latn-CS"/>
        </w:rPr>
        <w:t>application</w:t>
      </w:r>
      <w:r w:rsidR="00F76184" w:rsidRPr="00F76184">
        <w:rPr>
          <w:rFonts w:ascii="Calibri" w:eastAsia="Times New Roman" w:hAnsi="Calibri" w:cs="Arial"/>
          <w:lang w:val="sr-Latn-CS"/>
        </w:rPr>
        <w:t xml:space="preserve"> form</w:t>
      </w:r>
      <w:r w:rsidR="002A484A">
        <w:rPr>
          <w:rFonts w:ascii="Calibri" w:eastAsia="Times New Roman" w:hAnsi="Calibri" w:cs="Arial"/>
          <w:lang w:val="sr-Latn-CS"/>
        </w:rPr>
        <w:t>.</w:t>
      </w:r>
    </w:p>
    <w:p w14:paraId="7C2B9486" w14:textId="57C2C014" w:rsidR="00B85531" w:rsidRDefault="002A484A" w:rsidP="00B85531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Specific objective</w:t>
      </w:r>
      <w:r w:rsidR="00427D72" w:rsidRPr="001B6074">
        <w:rPr>
          <w:rFonts w:ascii="Calibri" w:eastAsia="Times New Roman" w:hAnsi="Calibri" w:cs="Arial"/>
          <w:b/>
          <w:lang w:val="sr-Latn-CS"/>
        </w:rPr>
        <w:t xml:space="preserve"> </w:t>
      </w:r>
      <w:r w:rsidR="00E60A53">
        <w:rPr>
          <w:rFonts w:ascii="Calibri" w:eastAsia="Times New Roman" w:hAnsi="Calibri" w:cs="Arial"/>
          <w:lang w:val="sr-Latn-CS"/>
        </w:rPr>
        <w:t>–</w:t>
      </w:r>
      <w:r w:rsidR="00427D72" w:rsidRPr="001B6074">
        <w:rPr>
          <w:rFonts w:ascii="Calibri" w:eastAsia="Times New Roman" w:hAnsi="Calibri" w:cs="Arial"/>
          <w:lang w:val="sr-Latn-CS"/>
        </w:rPr>
        <w:t xml:space="preserve"> </w:t>
      </w:r>
      <w:r w:rsidR="000D77F3">
        <w:rPr>
          <w:rFonts w:ascii="Calibri" w:eastAsia="Times New Roman" w:hAnsi="Calibri" w:cs="Arial"/>
          <w:lang w:val="sr-Latn-CS"/>
        </w:rPr>
        <w:t xml:space="preserve">define the </w:t>
      </w:r>
      <w:r>
        <w:rPr>
          <w:rFonts w:ascii="Calibri" w:eastAsia="Times New Roman" w:hAnsi="Calibri" w:cs="Arial"/>
          <w:lang w:val="sr-Latn-CS"/>
        </w:rPr>
        <w:t>specific</w:t>
      </w:r>
      <w:r w:rsidRPr="002A484A">
        <w:rPr>
          <w:rFonts w:ascii="Calibri" w:eastAsia="Times New Roman" w:hAnsi="Calibri" w:cs="Arial"/>
          <w:lang w:val="sr-Latn-CS"/>
        </w:rPr>
        <w:t xml:space="preserve"> objective of the project,</w:t>
      </w:r>
      <w:r w:rsidR="00B85531">
        <w:rPr>
          <w:rFonts w:ascii="Calibri" w:eastAsia="Times New Roman" w:hAnsi="Calibri" w:cs="Arial"/>
          <w:lang w:val="sr-Latn-CS"/>
        </w:rPr>
        <w:t xml:space="preserve"> </w:t>
      </w:r>
      <w:r w:rsidRPr="002A484A">
        <w:rPr>
          <w:rFonts w:ascii="Calibri" w:eastAsia="Times New Roman" w:hAnsi="Calibri" w:cs="Arial"/>
          <w:lang w:val="sr-Latn-CS"/>
        </w:rPr>
        <w:t>it is desirable to</w:t>
      </w:r>
      <w:r w:rsidR="00E60A53">
        <w:rPr>
          <w:rFonts w:ascii="Calibri" w:eastAsia="Times New Roman" w:hAnsi="Calibri" w:cs="Arial"/>
          <w:lang w:val="sr-Latn-CS"/>
        </w:rPr>
        <w:t xml:space="preserve"> have</w:t>
      </w:r>
      <w:r w:rsidRPr="002A484A">
        <w:rPr>
          <w:rFonts w:ascii="Calibri" w:eastAsia="Times New Roman" w:hAnsi="Calibri" w:cs="Arial"/>
          <w:lang w:val="sr-Latn-CS"/>
        </w:rPr>
        <w:t xml:space="preserve"> only one. </w:t>
      </w:r>
      <w:r w:rsidR="00B85531" w:rsidRPr="00F76184">
        <w:rPr>
          <w:rFonts w:ascii="Calibri" w:eastAsia="Times New Roman" w:hAnsi="Calibri" w:cs="Arial"/>
          <w:lang w:val="sr-Latn-CS"/>
        </w:rPr>
        <w:t xml:space="preserve">Make sure </w:t>
      </w:r>
      <w:r w:rsidR="00B85531">
        <w:rPr>
          <w:rFonts w:ascii="Calibri" w:eastAsia="Times New Roman" w:hAnsi="Calibri" w:cs="Arial"/>
          <w:lang w:val="sr-Latn-CS"/>
        </w:rPr>
        <w:t xml:space="preserve">the formulation is </w:t>
      </w:r>
      <w:r w:rsidR="00B85531" w:rsidRPr="00F76184">
        <w:rPr>
          <w:rFonts w:ascii="Calibri" w:eastAsia="Times New Roman" w:hAnsi="Calibri" w:cs="Arial"/>
          <w:lang w:val="sr-Latn-CS"/>
        </w:rPr>
        <w:t>identical to the</w:t>
      </w:r>
      <w:r w:rsidR="00B85531">
        <w:rPr>
          <w:rFonts w:ascii="Calibri" w:eastAsia="Times New Roman" w:hAnsi="Calibri" w:cs="Arial"/>
          <w:lang w:val="sr-Latn-CS"/>
        </w:rPr>
        <w:t xml:space="preserve"> one in the</w:t>
      </w:r>
      <w:r w:rsidR="00B85531" w:rsidRPr="00F76184">
        <w:rPr>
          <w:rFonts w:ascii="Calibri" w:eastAsia="Times New Roman" w:hAnsi="Calibri" w:cs="Arial"/>
          <w:lang w:val="sr-Latn-CS"/>
        </w:rPr>
        <w:t xml:space="preserve"> </w:t>
      </w:r>
      <w:r w:rsidR="00B85531">
        <w:rPr>
          <w:rFonts w:ascii="Calibri" w:eastAsia="Times New Roman" w:hAnsi="Calibri" w:cs="Arial"/>
          <w:lang w:val="sr-Latn-CS"/>
        </w:rPr>
        <w:t>application</w:t>
      </w:r>
      <w:r w:rsidR="00B85531" w:rsidRPr="00F76184">
        <w:rPr>
          <w:rFonts w:ascii="Calibri" w:eastAsia="Times New Roman" w:hAnsi="Calibri" w:cs="Arial"/>
          <w:lang w:val="sr-Latn-CS"/>
        </w:rPr>
        <w:t xml:space="preserve"> form</w:t>
      </w:r>
      <w:r w:rsidR="00B85531">
        <w:rPr>
          <w:rFonts w:ascii="Calibri" w:eastAsia="Times New Roman" w:hAnsi="Calibri" w:cs="Arial"/>
          <w:lang w:val="sr-Latn-CS"/>
        </w:rPr>
        <w:t>.</w:t>
      </w:r>
    </w:p>
    <w:p w14:paraId="1036A7CF" w14:textId="38FC5AA1" w:rsidR="002A484A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Re</w:t>
      </w:r>
      <w:r w:rsidR="002A484A">
        <w:rPr>
          <w:rFonts w:ascii="Calibri" w:eastAsia="Times New Roman" w:hAnsi="Calibri" w:cs="Arial"/>
          <w:b/>
          <w:lang w:val="sr-Latn-CS"/>
        </w:rPr>
        <w:t>sults</w:t>
      </w:r>
      <w:r w:rsidRPr="001B6074">
        <w:rPr>
          <w:rFonts w:ascii="Calibri" w:eastAsia="Times New Roman" w:hAnsi="Calibri" w:cs="Arial"/>
          <w:b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 xml:space="preserve">– </w:t>
      </w:r>
      <w:r w:rsidR="002A484A">
        <w:rPr>
          <w:rFonts w:ascii="Calibri" w:eastAsia="Times New Roman" w:hAnsi="Calibri" w:cs="Arial"/>
          <w:lang w:val="sr-Latn-CS"/>
        </w:rPr>
        <w:t xml:space="preserve"> </w:t>
      </w:r>
      <w:r w:rsidR="000D77F3">
        <w:rPr>
          <w:rFonts w:ascii="Calibri" w:eastAsia="Times New Roman" w:hAnsi="Calibri" w:cs="Arial"/>
          <w:lang w:val="sr-Latn-CS"/>
        </w:rPr>
        <w:t xml:space="preserve">define the </w:t>
      </w:r>
      <w:r w:rsidR="002A484A">
        <w:rPr>
          <w:rFonts w:ascii="Calibri" w:eastAsia="Times New Roman" w:hAnsi="Calibri" w:cs="Arial"/>
          <w:lang w:val="sr-Latn-CS"/>
        </w:rPr>
        <w:t>project results.</w:t>
      </w:r>
      <w:r w:rsidR="002A484A" w:rsidRPr="002A484A">
        <w:t xml:space="preserve"> </w:t>
      </w:r>
      <w:r w:rsidR="002A484A" w:rsidRPr="002A484A">
        <w:rPr>
          <w:rFonts w:ascii="Calibri" w:eastAsia="Times New Roman" w:hAnsi="Calibri" w:cs="Arial"/>
          <w:lang w:val="sr-Latn-CS"/>
        </w:rPr>
        <w:t>Make sure the</w:t>
      </w:r>
      <w:r w:rsidR="00E60A53">
        <w:rPr>
          <w:rFonts w:ascii="Calibri" w:eastAsia="Times New Roman" w:hAnsi="Calibri" w:cs="Arial"/>
          <w:lang w:val="sr-Latn-CS"/>
        </w:rPr>
        <w:t xml:space="preserve"> formulation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is identical to the </w:t>
      </w:r>
      <w:r w:rsidR="00E60A53">
        <w:rPr>
          <w:rFonts w:ascii="Calibri" w:eastAsia="Times New Roman" w:hAnsi="Calibri" w:cs="Arial"/>
          <w:lang w:val="sr-Latn-CS"/>
        </w:rPr>
        <w:t>application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form.</w:t>
      </w:r>
      <w:r w:rsidR="002A484A" w:rsidRPr="002A484A">
        <w:t xml:space="preserve"> </w:t>
      </w:r>
      <w:r w:rsidR="002A484A" w:rsidRPr="002A484A">
        <w:rPr>
          <w:rFonts w:ascii="Calibri" w:eastAsia="Times New Roman" w:hAnsi="Calibri" w:cs="Arial"/>
          <w:lang w:val="sr-Latn-CS"/>
        </w:rPr>
        <w:t xml:space="preserve">Results are numbered in </w:t>
      </w:r>
      <w:r w:rsidR="002A484A">
        <w:rPr>
          <w:rFonts w:ascii="Calibri" w:eastAsia="Times New Roman" w:hAnsi="Calibri" w:cs="Arial"/>
          <w:lang w:val="sr-Latn-CS"/>
        </w:rPr>
        <w:t>ordinal</w:t>
      </w:r>
      <w:r w:rsidR="002A484A" w:rsidRPr="002A484A">
        <w:rPr>
          <w:rFonts w:ascii="Calibri" w:eastAsia="Times New Roman" w:hAnsi="Calibri" w:cs="Arial"/>
          <w:lang w:val="sr-Latn-CS"/>
        </w:rPr>
        <w:t xml:space="preserve"> numbers</w:t>
      </w:r>
      <w:r w:rsidR="00E60A53">
        <w:rPr>
          <w:rFonts w:ascii="Calibri" w:eastAsia="Times New Roman" w:hAnsi="Calibri" w:cs="Arial"/>
          <w:lang w:val="sr-Latn-CS"/>
        </w:rPr>
        <w:t xml:space="preserve">. It si recommanded to have no more than three results. </w:t>
      </w:r>
    </w:p>
    <w:p w14:paraId="487254B1" w14:textId="205B8CF4" w:rsidR="002A484A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A</w:t>
      </w:r>
      <w:r w:rsidR="002A484A">
        <w:rPr>
          <w:rFonts w:ascii="Calibri" w:eastAsia="Times New Roman" w:hAnsi="Calibri" w:cs="Arial"/>
          <w:b/>
          <w:lang w:val="sr-Latn-CS"/>
        </w:rPr>
        <w:t>ctivity</w:t>
      </w:r>
      <w:r w:rsidRPr="001B6074">
        <w:rPr>
          <w:rFonts w:ascii="Calibri" w:eastAsia="Times New Roman" w:hAnsi="Calibri" w:cs="Arial"/>
          <w:b/>
          <w:lang w:val="sr-Latn-CS"/>
        </w:rPr>
        <w:t xml:space="preserve"> </w:t>
      </w:r>
      <w:r w:rsidR="002A484A">
        <w:rPr>
          <w:rFonts w:ascii="Calibri" w:eastAsia="Times New Roman" w:hAnsi="Calibri" w:cs="Arial"/>
          <w:b/>
          <w:lang w:val="sr-Latn-CS"/>
        </w:rPr>
        <w:t>–</w:t>
      </w:r>
      <w:r w:rsidRPr="001B6074">
        <w:rPr>
          <w:rFonts w:ascii="Calibri" w:eastAsia="Times New Roman" w:hAnsi="Calibri" w:cs="Arial"/>
          <w:lang w:val="sr-Latn-CS"/>
        </w:rPr>
        <w:t xml:space="preserve"> </w:t>
      </w:r>
      <w:r w:rsidR="000D77F3">
        <w:rPr>
          <w:rFonts w:ascii="Calibri" w:eastAsia="Times New Roman" w:hAnsi="Calibri" w:cs="Arial"/>
          <w:lang w:val="sr-Latn-CS"/>
        </w:rPr>
        <w:t xml:space="preserve">define the project </w:t>
      </w:r>
      <w:r w:rsidR="002A484A">
        <w:rPr>
          <w:rFonts w:ascii="Calibri" w:eastAsia="Times New Roman" w:hAnsi="Calibri" w:cs="Arial"/>
          <w:lang w:val="sr-Latn-CS"/>
        </w:rPr>
        <w:t>activit</w:t>
      </w:r>
      <w:r w:rsidR="00E60A53">
        <w:rPr>
          <w:rFonts w:ascii="Calibri" w:eastAsia="Times New Roman" w:hAnsi="Calibri" w:cs="Arial"/>
          <w:lang w:val="sr-Latn-CS"/>
        </w:rPr>
        <w:t>ies</w:t>
      </w:r>
      <w:r w:rsidRPr="001B6074">
        <w:rPr>
          <w:rFonts w:ascii="Calibri" w:eastAsia="Times New Roman" w:hAnsi="Calibri" w:cs="Arial"/>
          <w:lang w:val="sr-Latn-CS"/>
        </w:rPr>
        <w:t xml:space="preserve">. </w:t>
      </w:r>
      <w:r w:rsidR="002A484A" w:rsidRPr="002A484A">
        <w:rPr>
          <w:rFonts w:ascii="Calibri" w:eastAsia="Times New Roman" w:hAnsi="Calibri" w:cs="Arial"/>
          <w:lang w:val="sr-Latn-CS"/>
        </w:rPr>
        <w:t>Make sure the</w:t>
      </w:r>
      <w:r w:rsidR="00E60A53">
        <w:rPr>
          <w:rFonts w:ascii="Calibri" w:eastAsia="Times New Roman" w:hAnsi="Calibri" w:cs="Arial"/>
          <w:lang w:val="sr-Latn-CS"/>
        </w:rPr>
        <w:t xml:space="preserve"> formulation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is identical to the </w:t>
      </w:r>
      <w:r w:rsidR="00E60A53">
        <w:rPr>
          <w:rFonts w:ascii="Calibri" w:eastAsia="Times New Roman" w:hAnsi="Calibri" w:cs="Arial"/>
          <w:lang w:val="sr-Latn-CS"/>
        </w:rPr>
        <w:t>application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form</w:t>
      </w:r>
      <w:r w:rsidR="002A484A">
        <w:rPr>
          <w:rFonts w:ascii="Calibri" w:eastAsia="Times New Roman" w:hAnsi="Calibri" w:cs="Arial"/>
          <w:lang w:val="sr-Latn-CS"/>
        </w:rPr>
        <w:t>.</w:t>
      </w:r>
      <w:r w:rsidR="002A484A" w:rsidRPr="002A484A">
        <w:t xml:space="preserve"> </w:t>
      </w:r>
      <w:r w:rsidR="002A484A" w:rsidRPr="002A484A">
        <w:rPr>
          <w:rFonts w:ascii="Calibri" w:eastAsia="Times New Roman" w:hAnsi="Calibri" w:cs="Arial"/>
          <w:lang w:val="sr-Latn-CS"/>
        </w:rPr>
        <w:t>Activities are also numbered</w:t>
      </w:r>
      <w:r w:rsidR="00E60A53">
        <w:rPr>
          <w:rFonts w:ascii="Calibri" w:eastAsia="Times New Roman" w:hAnsi="Calibri" w:cs="Arial"/>
          <w:lang w:val="sr-Latn-CS"/>
        </w:rPr>
        <w:t xml:space="preserve"> and</w:t>
      </w:r>
      <w:r w:rsidR="002A484A" w:rsidRPr="002A484A">
        <w:rPr>
          <w:rFonts w:ascii="Calibri" w:eastAsia="Times New Roman" w:hAnsi="Calibri" w:cs="Arial"/>
          <w:lang w:val="sr-Latn-CS"/>
        </w:rPr>
        <w:t xml:space="preserve"> </w:t>
      </w:r>
      <w:r w:rsidR="00410402">
        <w:rPr>
          <w:rFonts w:ascii="Calibri" w:eastAsia="Times New Roman" w:hAnsi="Calibri" w:cs="Arial"/>
          <w:lang w:val="sr-Latn-CS"/>
        </w:rPr>
        <w:t>linked</w:t>
      </w:r>
      <w:r w:rsidR="002A484A" w:rsidRPr="002A484A">
        <w:rPr>
          <w:rFonts w:ascii="Calibri" w:eastAsia="Times New Roman" w:hAnsi="Calibri" w:cs="Arial"/>
          <w:lang w:val="sr-Latn-CS"/>
        </w:rPr>
        <w:t xml:space="preserve"> to the results to </w:t>
      </w:r>
      <w:r w:rsidR="00E60A53">
        <w:rPr>
          <w:rFonts w:ascii="Calibri" w:eastAsia="Times New Roman" w:hAnsi="Calibri" w:cs="Arial"/>
          <w:lang w:val="sr-Latn-CS"/>
        </w:rPr>
        <w:t>which implem</w:t>
      </w:r>
      <w:r w:rsidR="000D77F3">
        <w:rPr>
          <w:rFonts w:ascii="Calibri" w:eastAsia="Times New Roman" w:hAnsi="Calibri" w:cs="Arial"/>
          <w:lang w:val="sr-Latn-CS"/>
        </w:rPr>
        <w:t>e</w:t>
      </w:r>
      <w:r w:rsidR="00E60A53">
        <w:rPr>
          <w:rFonts w:ascii="Calibri" w:eastAsia="Times New Roman" w:hAnsi="Calibri" w:cs="Arial"/>
          <w:lang w:val="sr-Latn-CS"/>
        </w:rPr>
        <w:t>ntion contribute</w:t>
      </w:r>
      <w:r w:rsidR="00410402">
        <w:rPr>
          <w:rFonts w:ascii="Calibri" w:eastAsia="Times New Roman" w:hAnsi="Calibri" w:cs="Arial"/>
          <w:lang w:val="sr-Latn-CS"/>
        </w:rPr>
        <w:t xml:space="preserve"> (</w:t>
      </w:r>
      <w:r w:rsidR="00410402" w:rsidRPr="00410402">
        <w:rPr>
          <w:rFonts w:ascii="Calibri" w:eastAsia="Times New Roman" w:hAnsi="Calibri" w:cs="Arial"/>
          <w:lang w:val="sr-Latn-CS"/>
        </w:rPr>
        <w:t xml:space="preserve">for example, activities </w:t>
      </w:r>
      <w:r w:rsidR="00E60A53">
        <w:rPr>
          <w:rFonts w:ascii="Calibri" w:eastAsia="Times New Roman" w:hAnsi="Calibri" w:cs="Arial"/>
          <w:lang w:val="sr-Latn-CS"/>
        </w:rPr>
        <w:t xml:space="preserve">linked to </w:t>
      </w:r>
      <w:r w:rsidR="000D77F3">
        <w:rPr>
          <w:rFonts w:ascii="Calibri" w:eastAsia="Times New Roman" w:hAnsi="Calibri" w:cs="Arial"/>
          <w:lang w:val="sr-Latn-CS"/>
        </w:rPr>
        <w:t>implementation</w:t>
      </w:r>
      <w:r w:rsidR="00E60A53">
        <w:rPr>
          <w:rFonts w:ascii="Calibri" w:eastAsia="Times New Roman" w:hAnsi="Calibri" w:cs="Arial"/>
          <w:lang w:val="sr-Latn-CS"/>
        </w:rPr>
        <w:t xml:space="preserve"> of the</w:t>
      </w:r>
      <w:r w:rsidR="00410402" w:rsidRPr="00410402">
        <w:rPr>
          <w:rFonts w:ascii="Calibri" w:eastAsia="Times New Roman" w:hAnsi="Calibri" w:cs="Arial"/>
          <w:lang w:val="sr-Latn-CS"/>
        </w:rPr>
        <w:t xml:space="preserve"> result</w:t>
      </w:r>
      <w:r w:rsidR="00E60A53">
        <w:rPr>
          <w:rFonts w:ascii="Calibri" w:eastAsia="Times New Roman" w:hAnsi="Calibri" w:cs="Arial"/>
          <w:lang w:val="sr-Latn-CS"/>
        </w:rPr>
        <w:t xml:space="preserve"> R.1. should be numbered as</w:t>
      </w:r>
      <w:r w:rsidR="00410402" w:rsidRPr="00410402">
        <w:rPr>
          <w:rFonts w:ascii="Calibri" w:eastAsia="Times New Roman" w:hAnsi="Calibri" w:cs="Arial"/>
          <w:lang w:val="sr-Latn-CS"/>
        </w:rPr>
        <w:t xml:space="preserve"> </w:t>
      </w:r>
      <w:r w:rsidR="00E60A53">
        <w:rPr>
          <w:rFonts w:ascii="Calibri" w:eastAsia="Times New Roman" w:hAnsi="Calibri" w:cs="Arial"/>
          <w:lang w:val="sr-Latn-CS"/>
        </w:rPr>
        <w:t>A.</w:t>
      </w:r>
      <w:r w:rsidR="00410402" w:rsidRPr="00410402">
        <w:rPr>
          <w:rFonts w:ascii="Calibri" w:eastAsia="Times New Roman" w:hAnsi="Calibri" w:cs="Arial"/>
          <w:lang w:val="sr-Latn-CS"/>
        </w:rPr>
        <w:t xml:space="preserve">1.1, </w:t>
      </w:r>
      <w:r w:rsidR="00E60A53">
        <w:rPr>
          <w:rFonts w:ascii="Calibri" w:eastAsia="Times New Roman" w:hAnsi="Calibri" w:cs="Arial"/>
          <w:lang w:val="sr-Latn-CS"/>
        </w:rPr>
        <w:t>A.</w:t>
      </w:r>
      <w:r w:rsidR="00410402" w:rsidRPr="00410402">
        <w:rPr>
          <w:rFonts w:ascii="Calibri" w:eastAsia="Times New Roman" w:hAnsi="Calibri" w:cs="Arial"/>
          <w:lang w:val="sr-Latn-CS"/>
        </w:rPr>
        <w:t xml:space="preserve">1.2, </w:t>
      </w:r>
      <w:r w:rsidR="00E60A53">
        <w:rPr>
          <w:rFonts w:ascii="Calibri" w:eastAsia="Times New Roman" w:hAnsi="Calibri" w:cs="Arial"/>
          <w:lang w:val="sr-Latn-CS"/>
        </w:rPr>
        <w:t>etc.)</w:t>
      </w:r>
    </w:p>
    <w:p w14:paraId="35ACC3E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54A4DE1" w14:textId="218D3736" w:rsidR="00410402" w:rsidRDefault="0041040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410402">
        <w:rPr>
          <w:rFonts w:ascii="Calibri" w:eastAsia="Times New Roman" w:hAnsi="Calibri" w:cs="Arial"/>
          <w:b/>
          <w:lang w:val="sr-Latn-CS"/>
        </w:rPr>
        <w:t>INDICATORS</w:t>
      </w:r>
    </w:p>
    <w:p w14:paraId="24FFDFDE" w14:textId="25AE837B" w:rsidR="00410402" w:rsidRPr="00410402" w:rsidRDefault="000D77F3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Define</w:t>
      </w:r>
      <w:r w:rsidR="00E60A53">
        <w:rPr>
          <w:rFonts w:ascii="Calibri" w:eastAsia="Times New Roman" w:hAnsi="Calibri" w:cs="Arial"/>
          <w:bCs/>
          <w:lang w:val="sr-Latn-CS"/>
        </w:rPr>
        <w:t xml:space="preserve"> the</w:t>
      </w:r>
      <w:r w:rsidR="00410402" w:rsidRPr="00410402">
        <w:rPr>
          <w:rFonts w:ascii="Calibri" w:eastAsia="Times New Roman" w:hAnsi="Calibri" w:cs="Arial"/>
          <w:bCs/>
          <w:lang w:val="sr-Latn-CS"/>
        </w:rPr>
        <w:t xml:space="preserve"> indicators for results</w:t>
      </w:r>
      <w:r w:rsidR="00410402">
        <w:rPr>
          <w:rFonts w:ascii="Calibri" w:eastAsia="Times New Roman" w:hAnsi="Calibri" w:cs="Arial"/>
          <w:bCs/>
          <w:lang w:val="sr-Latn-CS"/>
        </w:rPr>
        <w:t>,</w:t>
      </w:r>
      <w:r w:rsidR="00E60A53">
        <w:rPr>
          <w:rFonts w:ascii="Calibri" w:eastAsia="Times New Roman" w:hAnsi="Calibri" w:cs="Arial"/>
          <w:bCs/>
          <w:lang w:val="sr-Latn-CS"/>
        </w:rPr>
        <w:t xml:space="preserve"> </w:t>
      </w:r>
      <w:r w:rsidR="00410402">
        <w:rPr>
          <w:rFonts w:ascii="Calibri" w:eastAsia="Times New Roman" w:hAnsi="Calibri" w:cs="Arial"/>
          <w:bCs/>
          <w:lang w:val="sr-Latn-CS"/>
        </w:rPr>
        <w:t>specific and overall objective.</w:t>
      </w:r>
      <w:r w:rsidR="00410402" w:rsidRPr="00410402">
        <w:t xml:space="preserve"> </w:t>
      </w:r>
      <w:r w:rsidR="00410402" w:rsidRPr="00410402">
        <w:rPr>
          <w:rFonts w:ascii="Calibri" w:eastAsia="Times New Roman" w:hAnsi="Calibri" w:cs="Arial"/>
          <w:bCs/>
          <w:lang w:val="sr-Latn-CS"/>
        </w:rPr>
        <w:t>Make sure that indicators should be measur</w:t>
      </w:r>
      <w:r w:rsidR="00E60A53">
        <w:rPr>
          <w:rFonts w:ascii="Calibri" w:eastAsia="Times New Roman" w:hAnsi="Calibri" w:cs="Arial"/>
          <w:bCs/>
          <w:lang w:val="sr-Latn-CS"/>
        </w:rPr>
        <w:t>able</w:t>
      </w:r>
      <w:r w:rsidR="00410402" w:rsidRPr="00410402">
        <w:rPr>
          <w:rFonts w:ascii="Calibri" w:eastAsia="Times New Roman" w:hAnsi="Calibri" w:cs="Arial"/>
          <w:bCs/>
          <w:lang w:val="sr-Latn-CS"/>
        </w:rPr>
        <w:t xml:space="preserve">, </w:t>
      </w:r>
      <w:r>
        <w:rPr>
          <w:rFonts w:ascii="Calibri" w:eastAsia="Times New Roman" w:hAnsi="Calibri" w:cs="Arial"/>
          <w:bCs/>
          <w:lang w:val="sr-Latn-CS"/>
        </w:rPr>
        <w:t>achievable</w:t>
      </w:r>
      <w:r w:rsidR="00E60A53">
        <w:rPr>
          <w:rFonts w:ascii="Calibri" w:eastAsia="Times New Roman" w:hAnsi="Calibri" w:cs="Arial"/>
          <w:bCs/>
          <w:lang w:val="sr-Latn-CS"/>
        </w:rPr>
        <w:t xml:space="preserve"> and time bound to indicate</w:t>
      </w:r>
      <w:r w:rsidR="00410402" w:rsidRPr="00410402">
        <w:rPr>
          <w:rFonts w:ascii="Calibri" w:eastAsia="Times New Roman" w:hAnsi="Calibri" w:cs="Arial"/>
          <w:bCs/>
          <w:lang w:val="sr-Latn-CS"/>
        </w:rPr>
        <w:t xml:space="preserve"> </w:t>
      </w:r>
      <w:r w:rsidR="00E60A53">
        <w:rPr>
          <w:rFonts w:ascii="Calibri" w:eastAsia="Times New Roman" w:hAnsi="Calibri" w:cs="Arial"/>
          <w:bCs/>
          <w:lang w:val="sr-Latn-CS"/>
        </w:rPr>
        <w:t>change</w:t>
      </w:r>
      <w:r w:rsidR="00AA44FB">
        <w:rPr>
          <w:rFonts w:ascii="Calibri" w:eastAsia="Times New Roman" w:hAnsi="Calibri" w:cs="Arial"/>
          <w:bCs/>
          <w:lang w:val="sr-Latn-CS"/>
        </w:rPr>
        <w:t xml:space="preserve"> that has been made</w:t>
      </w:r>
      <w:r w:rsidR="00410402" w:rsidRPr="00410402">
        <w:rPr>
          <w:rFonts w:ascii="Calibri" w:eastAsia="Times New Roman" w:hAnsi="Calibri" w:cs="Arial"/>
          <w:bCs/>
          <w:lang w:val="sr-Latn-CS"/>
        </w:rPr>
        <w:t>.</w:t>
      </w:r>
    </w:p>
    <w:p w14:paraId="7519D6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64C16A0" w14:textId="77777777" w:rsidR="001803B6" w:rsidRDefault="001803B6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803B6">
        <w:rPr>
          <w:rFonts w:ascii="Calibri" w:eastAsia="Times New Roman" w:hAnsi="Calibri" w:cs="Arial"/>
          <w:b/>
          <w:lang w:val="sr-Latn-CS"/>
        </w:rPr>
        <w:t>SOURCES OF VERIFICATION</w:t>
      </w:r>
    </w:p>
    <w:p w14:paraId="27DCB706" w14:textId="3C95B279" w:rsidR="001803B6" w:rsidRPr="001803B6" w:rsidRDefault="00AA44FB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Define the</w:t>
      </w:r>
      <w:r w:rsidRPr="00410402">
        <w:rPr>
          <w:rFonts w:ascii="Calibri" w:eastAsia="Times New Roman" w:hAnsi="Calibri" w:cs="Arial"/>
          <w:bCs/>
          <w:lang w:val="sr-Latn-CS"/>
        </w:rPr>
        <w:t xml:space="preserve"> 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sources </w:t>
      </w:r>
      <w:r w:rsidR="000E2D40">
        <w:rPr>
          <w:rFonts w:ascii="Calibri" w:eastAsia="Times New Roman" w:hAnsi="Calibri" w:cs="Arial"/>
          <w:bCs/>
          <w:lang w:val="sr-Latn-CS"/>
        </w:rPr>
        <w:t xml:space="preserve">of verification 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for </w:t>
      </w:r>
      <w:r w:rsidR="000E2D40">
        <w:rPr>
          <w:rFonts w:ascii="Calibri" w:eastAsia="Times New Roman" w:hAnsi="Calibri" w:cs="Arial"/>
          <w:bCs/>
          <w:lang w:val="sr-Latn-CS"/>
        </w:rPr>
        <w:t>each of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 indicators</w:t>
      </w:r>
      <w:r w:rsidR="001803B6">
        <w:rPr>
          <w:rFonts w:ascii="Calibri" w:eastAsia="Times New Roman" w:hAnsi="Calibri" w:cs="Arial"/>
          <w:bCs/>
          <w:lang w:val="sr-Latn-CS"/>
        </w:rPr>
        <w:t>.</w:t>
      </w:r>
      <w:r w:rsidR="001803B6" w:rsidRPr="001803B6">
        <w:t xml:space="preserve"> </w:t>
      </w:r>
      <w:r w:rsidR="000E2D40">
        <w:rPr>
          <w:rFonts w:ascii="Calibri" w:eastAsia="Times New Roman" w:hAnsi="Calibri" w:cs="Arial"/>
          <w:bCs/>
          <w:lang w:val="sr-Latn-CS"/>
        </w:rPr>
        <w:t>Source of verification are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 evidence</w:t>
      </w:r>
      <w:r w:rsidR="000E2D40">
        <w:rPr>
          <w:rFonts w:ascii="Calibri" w:eastAsia="Times New Roman" w:hAnsi="Calibri" w:cs="Arial"/>
          <w:bCs/>
          <w:lang w:val="sr-Latn-CS"/>
        </w:rPr>
        <w:t xml:space="preserve"> to confirm the achivement of </w:t>
      </w:r>
      <w:r w:rsidR="001803B6" w:rsidRPr="001803B6">
        <w:rPr>
          <w:rFonts w:ascii="Calibri" w:eastAsia="Times New Roman" w:hAnsi="Calibri" w:cs="Arial"/>
          <w:bCs/>
          <w:lang w:val="sr-Latn-CS"/>
        </w:rPr>
        <w:t>defined indicators</w:t>
      </w:r>
      <w:r w:rsidR="001803B6">
        <w:rPr>
          <w:rFonts w:ascii="Calibri" w:eastAsia="Times New Roman" w:hAnsi="Calibri" w:cs="Arial"/>
          <w:bCs/>
          <w:lang w:val="sr-Latn-CS"/>
        </w:rPr>
        <w:t>.</w:t>
      </w:r>
      <w:r w:rsidR="001803B6" w:rsidRPr="001803B6">
        <w:t xml:space="preserve"> 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It is recommended </w:t>
      </w:r>
      <w:r w:rsidR="000E2D40">
        <w:rPr>
          <w:rFonts w:ascii="Calibri" w:eastAsia="Times New Roman" w:hAnsi="Calibri" w:cs="Arial"/>
          <w:bCs/>
          <w:lang w:val="sr-Latn-CS"/>
        </w:rPr>
        <w:t xml:space="preserve"> to define the sources of verification simultaneously with the definition of indicators.The sources of verification could be, for instance: </w:t>
      </w:r>
      <w:r w:rsidR="001803B6" w:rsidRPr="001803B6">
        <w:rPr>
          <w:rFonts w:ascii="Calibri" w:eastAsia="Times New Roman" w:hAnsi="Calibri" w:cs="Arial"/>
          <w:bCs/>
          <w:lang w:val="sr-Latn-CS"/>
        </w:rPr>
        <w:t>reports of public institutions</w:t>
      </w:r>
      <w:r w:rsidR="001803B6">
        <w:rPr>
          <w:rFonts w:ascii="Calibri" w:eastAsia="Times New Roman" w:hAnsi="Calibri" w:cs="Arial"/>
          <w:bCs/>
          <w:lang w:val="sr-Latn-CS"/>
        </w:rPr>
        <w:t>,</w:t>
      </w:r>
      <w:r w:rsidR="000E2D40">
        <w:rPr>
          <w:rFonts w:ascii="Calibri" w:eastAsia="Times New Roman" w:hAnsi="Calibri" w:cs="Arial"/>
          <w:bCs/>
          <w:lang w:val="sr-Latn-CS"/>
        </w:rPr>
        <w:t xml:space="preserve"> NGO and</w:t>
      </w:r>
      <w:r w:rsidR="001803B6">
        <w:rPr>
          <w:rFonts w:ascii="Calibri" w:eastAsia="Times New Roman" w:hAnsi="Calibri" w:cs="Arial"/>
          <w:bCs/>
          <w:lang w:val="sr-Latn-CS"/>
        </w:rPr>
        <w:t xml:space="preserve"> </w:t>
      </w:r>
      <w:r w:rsidR="001803B6" w:rsidRPr="001803B6">
        <w:rPr>
          <w:rFonts w:ascii="Calibri" w:eastAsia="Times New Roman" w:hAnsi="Calibri" w:cs="Arial"/>
          <w:bCs/>
          <w:lang w:val="sr-Latn-CS"/>
        </w:rPr>
        <w:t>international organizations</w:t>
      </w:r>
      <w:r w:rsidR="001803B6">
        <w:rPr>
          <w:rFonts w:ascii="Calibri" w:eastAsia="Times New Roman" w:hAnsi="Calibri" w:cs="Arial"/>
          <w:bCs/>
          <w:lang w:val="sr-Latn-CS"/>
        </w:rPr>
        <w:t>,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 list of participants</w:t>
      </w:r>
      <w:r w:rsidR="001803B6">
        <w:rPr>
          <w:rFonts w:ascii="Calibri" w:eastAsia="Times New Roman" w:hAnsi="Calibri" w:cs="Arial"/>
          <w:bCs/>
          <w:lang w:val="sr-Latn-CS"/>
        </w:rPr>
        <w:t xml:space="preserve">, </w:t>
      </w:r>
      <w:r w:rsidR="001803B6" w:rsidRPr="001803B6">
        <w:rPr>
          <w:rFonts w:ascii="Calibri" w:eastAsia="Times New Roman" w:hAnsi="Calibri" w:cs="Arial"/>
          <w:bCs/>
          <w:lang w:val="sr-Latn-CS"/>
        </w:rPr>
        <w:t>photos, media reports</w:t>
      </w:r>
      <w:r w:rsidR="001803B6">
        <w:rPr>
          <w:rFonts w:ascii="Calibri" w:eastAsia="Times New Roman" w:hAnsi="Calibri" w:cs="Arial"/>
          <w:bCs/>
          <w:lang w:val="sr-Latn-CS"/>
        </w:rPr>
        <w:t xml:space="preserve">, websites, </w:t>
      </w:r>
      <w:r w:rsidR="001803B6" w:rsidRPr="000E2D40">
        <w:rPr>
          <w:rFonts w:ascii="Calibri" w:eastAsia="Times New Roman" w:hAnsi="Calibri" w:cs="Arial"/>
          <w:bCs/>
          <w:lang w:val="sr-Latn-CS"/>
        </w:rPr>
        <w:t xml:space="preserve">evaluation </w:t>
      </w:r>
      <w:r w:rsidR="000E2D40" w:rsidRPr="000E2D40">
        <w:rPr>
          <w:rFonts w:ascii="Calibri" w:eastAsia="Times New Roman" w:hAnsi="Calibri" w:cs="Arial"/>
          <w:bCs/>
          <w:lang w:val="sr-Latn-CS"/>
        </w:rPr>
        <w:t>lists</w:t>
      </w:r>
      <w:r w:rsidR="001803B6" w:rsidRPr="000E2D40">
        <w:rPr>
          <w:rFonts w:ascii="Calibri" w:eastAsia="Times New Roman" w:hAnsi="Calibri" w:cs="Arial"/>
          <w:bCs/>
          <w:lang w:val="sr-Latn-CS"/>
        </w:rPr>
        <w:t>, etc.</w:t>
      </w:r>
    </w:p>
    <w:p w14:paraId="2809D5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56C383" w14:textId="6F717369" w:rsidR="00427D72" w:rsidRDefault="00403E71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ASSUMPTIONS</w:t>
      </w:r>
    </w:p>
    <w:p w14:paraId="6E65776E" w14:textId="1D540A07" w:rsidR="00403E71" w:rsidRPr="00403E71" w:rsidRDefault="00403E71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 w:rsidRPr="00403E71">
        <w:rPr>
          <w:rFonts w:ascii="Calibri" w:eastAsia="Times New Roman" w:hAnsi="Calibri" w:cs="Arial"/>
          <w:bCs/>
          <w:lang w:val="sr-Latn-CS"/>
        </w:rPr>
        <w:t xml:space="preserve">Assumptions are external conditions </w:t>
      </w:r>
      <w:r w:rsidR="000E2D40">
        <w:rPr>
          <w:rFonts w:ascii="Calibri" w:eastAsia="Times New Roman" w:hAnsi="Calibri" w:cs="Arial"/>
          <w:bCs/>
          <w:lang w:val="sr-Latn-CS"/>
        </w:rPr>
        <w:t>necessary for the</w:t>
      </w:r>
      <w:r w:rsidRPr="00403E71">
        <w:rPr>
          <w:rFonts w:ascii="Calibri" w:eastAsia="Times New Roman" w:hAnsi="Calibri" w:cs="Arial"/>
          <w:bCs/>
          <w:lang w:val="sr-Latn-CS"/>
        </w:rPr>
        <w:t xml:space="preserve"> achieve </w:t>
      </w:r>
      <w:r w:rsidR="000E2D40">
        <w:rPr>
          <w:rFonts w:ascii="Calibri" w:eastAsia="Times New Roman" w:hAnsi="Calibri" w:cs="Arial"/>
          <w:bCs/>
          <w:lang w:val="sr-Latn-CS"/>
        </w:rPr>
        <w:t xml:space="preserve">of </w:t>
      </w:r>
      <w:r w:rsidRPr="00403E71">
        <w:rPr>
          <w:rFonts w:ascii="Calibri" w:eastAsia="Times New Roman" w:hAnsi="Calibri" w:cs="Arial"/>
          <w:bCs/>
          <w:lang w:val="sr-Latn-CS"/>
        </w:rPr>
        <w:t xml:space="preserve">the </w:t>
      </w:r>
      <w:r w:rsidR="000E2D40">
        <w:rPr>
          <w:rFonts w:ascii="Calibri" w:eastAsia="Times New Roman" w:hAnsi="Calibri" w:cs="Arial"/>
          <w:bCs/>
          <w:lang w:val="sr-Latn-CS"/>
        </w:rPr>
        <w:t>project achivements</w:t>
      </w:r>
      <w:r>
        <w:rPr>
          <w:rFonts w:ascii="Calibri" w:eastAsia="Times New Roman" w:hAnsi="Calibri" w:cs="Arial"/>
          <w:bCs/>
          <w:lang w:val="sr-Latn-CS"/>
        </w:rPr>
        <w:t>.</w:t>
      </w:r>
      <w:r w:rsidRPr="00403E71">
        <w:t xml:space="preserve"> </w:t>
      </w:r>
      <w:r w:rsidRPr="00403E71">
        <w:rPr>
          <w:rFonts w:ascii="Calibri" w:eastAsia="Times New Roman" w:hAnsi="Calibri" w:cs="Arial"/>
          <w:bCs/>
          <w:lang w:val="sr-Latn-CS"/>
        </w:rPr>
        <w:t>These are conditions the project team cannot</w:t>
      </w:r>
      <w:r>
        <w:rPr>
          <w:rFonts w:ascii="Calibri" w:eastAsia="Times New Roman" w:hAnsi="Calibri" w:cs="Arial"/>
          <w:bCs/>
          <w:lang w:val="sr-Latn-CS"/>
        </w:rPr>
        <w:t xml:space="preserve"> </w:t>
      </w:r>
      <w:r w:rsidR="000E2D40">
        <w:rPr>
          <w:rFonts w:ascii="Calibri" w:eastAsia="Times New Roman" w:hAnsi="Calibri" w:cs="Arial"/>
          <w:bCs/>
          <w:lang w:val="sr-Latn-CS"/>
        </w:rPr>
        <w:t>directly influnce</w:t>
      </w:r>
      <w:r w:rsidRPr="00403E71">
        <w:rPr>
          <w:rFonts w:ascii="Calibri" w:eastAsia="Times New Roman" w:hAnsi="Calibri" w:cs="Arial"/>
          <w:bCs/>
          <w:lang w:val="sr-Latn-CS"/>
        </w:rPr>
        <w:t>.</w:t>
      </w:r>
      <w:r>
        <w:rPr>
          <w:rFonts w:ascii="Calibri" w:eastAsia="Times New Roman" w:hAnsi="Calibri" w:cs="Arial"/>
          <w:bCs/>
          <w:lang w:val="sr-Latn-CS"/>
        </w:rPr>
        <w:t xml:space="preserve"> </w:t>
      </w:r>
      <w:r w:rsidRPr="00403E71">
        <w:rPr>
          <w:rFonts w:ascii="Calibri" w:eastAsia="Times New Roman" w:hAnsi="Calibri" w:cs="Arial"/>
          <w:bCs/>
          <w:lang w:val="sr-Latn-CS"/>
        </w:rPr>
        <w:t>In formulat</w:t>
      </w:r>
      <w:r>
        <w:rPr>
          <w:rFonts w:ascii="Calibri" w:eastAsia="Times New Roman" w:hAnsi="Calibri" w:cs="Arial"/>
          <w:bCs/>
          <w:lang w:val="sr-Latn-CS"/>
        </w:rPr>
        <w:t>ing</w:t>
      </w:r>
      <w:r w:rsidRPr="00403E71">
        <w:rPr>
          <w:rFonts w:ascii="Calibri" w:eastAsia="Times New Roman" w:hAnsi="Calibri" w:cs="Arial"/>
          <w:bCs/>
          <w:lang w:val="sr-Latn-CS"/>
        </w:rPr>
        <w:t xml:space="preserve"> assumptions, always use </w:t>
      </w:r>
      <w:r>
        <w:rPr>
          <w:rFonts w:ascii="Calibri" w:eastAsia="Times New Roman" w:hAnsi="Calibri" w:cs="Arial"/>
          <w:bCs/>
          <w:lang w:val="sr-Latn-CS"/>
        </w:rPr>
        <w:t>a definition of</w:t>
      </w:r>
      <w:r w:rsidRPr="00403E71">
        <w:rPr>
          <w:rFonts w:ascii="Calibri" w:eastAsia="Times New Roman" w:hAnsi="Calibri" w:cs="Arial"/>
          <w:bCs/>
          <w:lang w:val="sr-Latn-CS"/>
        </w:rPr>
        <w:t xml:space="preserve"> a positive state</w:t>
      </w:r>
      <w:r w:rsidR="000E2D40">
        <w:rPr>
          <w:rFonts w:ascii="Calibri" w:eastAsia="Times New Roman" w:hAnsi="Calibri" w:cs="Arial"/>
          <w:bCs/>
          <w:lang w:val="sr-Latn-CS"/>
        </w:rPr>
        <w:t>ment</w:t>
      </w:r>
      <w:r w:rsidRPr="00403E71">
        <w:rPr>
          <w:rFonts w:ascii="Calibri" w:eastAsia="Times New Roman" w:hAnsi="Calibri" w:cs="Arial"/>
          <w:bCs/>
          <w:lang w:val="sr-Latn-CS"/>
        </w:rPr>
        <w:t xml:space="preserve"> (condition).</w:t>
      </w:r>
      <w:r w:rsidRPr="00403E71">
        <w:t xml:space="preserve"> </w:t>
      </w:r>
      <w:r w:rsidRPr="00403E71">
        <w:rPr>
          <w:rFonts w:ascii="Calibri" w:eastAsia="Times New Roman" w:hAnsi="Calibri" w:cs="Arial"/>
          <w:bCs/>
          <w:lang w:val="sr-Latn-CS"/>
        </w:rPr>
        <w:t xml:space="preserve">Assumptions are defined for activities, results and specific </w:t>
      </w:r>
      <w:r>
        <w:rPr>
          <w:rFonts w:ascii="Calibri" w:eastAsia="Times New Roman" w:hAnsi="Calibri" w:cs="Arial"/>
          <w:bCs/>
          <w:lang w:val="sr-Latn-CS"/>
        </w:rPr>
        <w:t>objectives.</w:t>
      </w:r>
    </w:p>
    <w:p w14:paraId="0D209E4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B9669E7" w14:textId="43B80440" w:rsidR="00403E71" w:rsidRDefault="00403E71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403E71">
        <w:rPr>
          <w:rFonts w:ascii="Calibri" w:eastAsia="Times New Roman" w:hAnsi="Calibri" w:cs="Arial"/>
          <w:b/>
          <w:lang w:val="sr-Latn-CS"/>
        </w:rPr>
        <w:t>RESOURCES</w:t>
      </w:r>
    </w:p>
    <w:p w14:paraId="0587E924" w14:textId="778FD4AA" w:rsidR="00403E71" w:rsidRPr="00403E71" w:rsidRDefault="000E2D40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List the</w:t>
      </w:r>
      <w:r w:rsidR="00403E71">
        <w:rPr>
          <w:rFonts w:ascii="Calibri" w:eastAsia="Times New Roman" w:hAnsi="Calibri" w:cs="Arial"/>
          <w:bCs/>
          <w:lang w:val="sr-Latn-CS"/>
        </w:rPr>
        <w:t xml:space="preserve"> </w:t>
      </w:r>
      <w:r w:rsidR="00403E71" w:rsidRPr="00403E71">
        <w:rPr>
          <w:rFonts w:ascii="Calibri" w:eastAsia="Times New Roman" w:hAnsi="Calibri" w:cs="Arial"/>
          <w:bCs/>
          <w:lang w:val="sr-Latn-CS"/>
        </w:rPr>
        <w:t>human and technical</w:t>
      </w:r>
      <w:r w:rsidR="00403E71">
        <w:rPr>
          <w:rFonts w:ascii="Calibri" w:eastAsia="Times New Roman" w:hAnsi="Calibri" w:cs="Arial"/>
          <w:bCs/>
          <w:lang w:val="sr-Latn-CS"/>
        </w:rPr>
        <w:t xml:space="preserve"> </w:t>
      </w:r>
      <w:r w:rsidR="00403E71" w:rsidRPr="00403E71">
        <w:rPr>
          <w:rFonts w:ascii="Calibri" w:eastAsia="Times New Roman" w:hAnsi="Calibri" w:cs="Arial"/>
          <w:bCs/>
          <w:lang w:val="sr-Latn-CS"/>
        </w:rPr>
        <w:t xml:space="preserve">resources necessary for the </w:t>
      </w:r>
      <w:r>
        <w:rPr>
          <w:rFonts w:ascii="Calibri" w:eastAsia="Times New Roman" w:hAnsi="Calibri" w:cs="Arial"/>
          <w:bCs/>
          <w:lang w:val="sr-Latn-CS"/>
        </w:rPr>
        <w:t>implementation of the project</w:t>
      </w:r>
      <w:r w:rsidR="00403E71" w:rsidRPr="00403E71">
        <w:rPr>
          <w:rFonts w:ascii="Calibri" w:eastAsia="Times New Roman" w:hAnsi="Calibri" w:cs="Arial"/>
          <w:bCs/>
          <w:lang w:val="sr-Latn-CS"/>
        </w:rPr>
        <w:t>.</w:t>
      </w:r>
    </w:p>
    <w:p w14:paraId="26BD8508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D1FD7A" w14:textId="3E105B04" w:rsidR="00E42526" w:rsidRDefault="00E42526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E42526">
        <w:rPr>
          <w:rFonts w:ascii="Calibri" w:eastAsia="Times New Roman" w:hAnsi="Calibri" w:cs="Arial"/>
          <w:b/>
          <w:lang w:val="sr-Latn-CS"/>
        </w:rPr>
        <w:t>COSTS</w:t>
      </w:r>
    </w:p>
    <w:p w14:paraId="14807003" w14:textId="08C5D646" w:rsidR="00E42526" w:rsidRPr="00E42526" w:rsidRDefault="000E2D40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List</w:t>
      </w:r>
      <w:r w:rsidR="00E42526" w:rsidRPr="00E42526">
        <w:rPr>
          <w:rFonts w:ascii="Calibri" w:eastAsia="Times New Roman" w:hAnsi="Calibri" w:cs="Arial"/>
          <w:bCs/>
          <w:lang w:val="sr-Latn-CS"/>
        </w:rPr>
        <w:t xml:space="preserve"> the </w:t>
      </w:r>
      <w:r>
        <w:rPr>
          <w:rFonts w:ascii="Calibri" w:eastAsia="Times New Roman" w:hAnsi="Calibri" w:cs="Arial"/>
          <w:bCs/>
          <w:lang w:val="sr-Latn-CS"/>
        </w:rPr>
        <w:t xml:space="preserve">total </w:t>
      </w:r>
      <w:r w:rsidR="00E42526" w:rsidRPr="00E42526">
        <w:rPr>
          <w:rFonts w:ascii="Calibri" w:eastAsia="Times New Roman" w:hAnsi="Calibri" w:cs="Arial"/>
          <w:bCs/>
          <w:lang w:val="sr-Latn-CS"/>
        </w:rPr>
        <w:t xml:space="preserve">costs </w:t>
      </w:r>
      <w:r>
        <w:rPr>
          <w:rFonts w:ascii="Calibri" w:eastAsia="Times New Roman" w:hAnsi="Calibri" w:cs="Arial"/>
          <w:bCs/>
          <w:lang w:val="sr-Latn-CS"/>
        </w:rPr>
        <w:t>for each of the headings from the budget proposal.</w:t>
      </w:r>
    </w:p>
    <w:p w14:paraId="295B126B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p w14:paraId="25DE4DFE" w14:textId="64B8B965" w:rsidR="00427D72" w:rsidRPr="001B6074" w:rsidRDefault="00E42526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  <w:r w:rsidRPr="00E42526">
        <w:rPr>
          <w:rFonts w:ascii="Calibri" w:eastAsia="Times New Roman" w:hAnsi="Calibri" w:cs="Arial"/>
          <w:b/>
          <w:sz w:val="24"/>
          <w:szCs w:val="24"/>
          <w:lang w:val="sr-Latn-CS"/>
        </w:rPr>
        <w:lastRenderedPageBreak/>
        <w:t>LOGICAL FRAMEWORK MATRIX</w:t>
      </w:r>
    </w:p>
    <w:p w14:paraId="5C62C8D0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3458"/>
        <w:gridCol w:w="3460"/>
        <w:gridCol w:w="3464"/>
      </w:tblGrid>
      <w:tr w:rsidR="00427D72" w:rsidRPr="001B6074" w14:paraId="7A31C6B0" w14:textId="77777777" w:rsidTr="006C7C3B">
        <w:tc>
          <w:tcPr>
            <w:tcW w:w="3515" w:type="dxa"/>
          </w:tcPr>
          <w:p w14:paraId="54BEAE99" w14:textId="202C0E44" w:rsidR="00427D72" w:rsidRPr="001B6074" w:rsidRDefault="00E42526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Project logic</w:t>
            </w:r>
          </w:p>
        </w:tc>
        <w:tc>
          <w:tcPr>
            <w:tcW w:w="3515" w:type="dxa"/>
          </w:tcPr>
          <w:p w14:paraId="323D1806" w14:textId="752706B2" w:rsidR="00427D72" w:rsidRPr="001B6074" w:rsidRDefault="003A640B" w:rsidP="003A6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Indicators</w:t>
            </w:r>
          </w:p>
        </w:tc>
        <w:tc>
          <w:tcPr>
            <w:tcW w:w="3516" w:type="dxa"/>
          </w:tcPr>
          <w:p w14:paraId="6CCF5BFE" w14:textId="7538D11F" w:rsidR="00427D72" w:rsidRPr="001B6074" w:rsidRDefault="003A640B" w:rsidP="003A6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Source of verification</w:t>
            </w:r>
          </w:p>
        </w:tc>
        <w:tc>
          <w:tcPr>
            <w:tcW w:w="3516" w:type="dxa"/>
          </w:tcPr>
          <w:p w14:paraId="6A0919DB" w14:textId="23AE465F" w:rsidR="00427D72" w:rsidRPr="001B6074" w:rsidRDefault="00525508" w:rsidP="003A6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Assumptions</w:t>
            </w:r>
          </w:p>
        </w:tc>
      </w:tr>
      <w:tr w:rsidR="00427D72" w:rsidRPr="001B6074" w14:paraId="7555B333" w14:textId="77777777" w:rsidTr="006C7C3B">
        <w:tc>
          <w:tcPr>
            <w:tcW w:w="3515" w:type="dxa"/>
          </w:tcPr>
          <w:p w14:paraId="62A04FDD" w14:textId="23D40044" w:rsidR="00427D72" w:rsidRPr="001B6074" w:rsidRDefault="00E42526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The overall objective is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...</w:t>
            </w:r>
          </w:p>
          <w:p w14:paraId="3B24A9E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0897B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06EEAC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7A308FF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4106DE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62D6F3E2" w14:textId="77777777" w:rsidTr="006C7C3B">
        <w:tc>
          <w:tcPr>
            <w:tcW w:w="3515" w:type="dxa"/>
          </w:tcPr>
          <w:p w14:paraId="73C89BC4" w14:textId="2CCDC5B6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The specific objective is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...</w:t>
            </w:r>
          </w:p>
          <w:p w14:paraId="720CB2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6C2116C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C74A6C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22F780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621BE2C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502880A2" w14:textId="77777777" w:rsidTr="006C7C3B">
        <w:tc>
          <w:tcPr>
            <w:tcW w:w="3515" w:type="dxa"/>
          </w:tcPr>
          <w:p w14:paraId="6B5702E9" w14:textId="2EEC8E59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The </w:t>
            </w:r>
            <w:r w:rsidR="00AA44F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project </w:t>
            </w: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results are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04178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1....</w:t>
            </w:r>
          </w:p>
          <w:p w14:paraId="16BD9161" w14:textId="77777777" w:rsidR="00427D72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2....</w:t>
            </w:r>
          </w:p>
          <w:p w14:paraId="017EF8EE" w14:textId="77777777" w:rsidR="001B6074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3….</w:t>
            </w:r>
          </w:p>
          <w:p w14:paraId="7F2068E5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1965205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579768E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669F321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045178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448C29B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4953EA31" w14:textId="77777777" w:rsidTr="006C7C3B">
        <w:tc>
          <w:tcPr>
            <w:tcW w:w="3515" w:type="dxa"/>
          </w:tcPr>
          <w:p w14:paraId="3CDBA111" w14:textId="13E5217A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</w:t>
            </w:r>
            <w:r w:rsid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ctivity</w:t>
            </w: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50BED75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1.1.</w:t>
            </w:r>
          </w:p>
          <w:p w14:paraId="445776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1.2</w:t>
            </w:r>
          </w:p>
          <w:p w14:paraId="6A6238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550DEB0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2.1.</w:t>
            </w:r>
          </w:p>
          <w:p w14:paraId="11FF036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2.2</w:t>
            </w:r>
          </w:p>
          <w:p w14:paraId="7F324A4D" w14:textId="77777777" w:rsidR="00427D72" w:rsidRPr="001B6074" w:rsidRDefault="00427D72" w:rsidP="00427D72">
            <w:pPr>
              <w:spacing w:after="0" w:line="240" w:lineRule="auto"/>
              <w:rPr>
                <w:ins w:id="0" w:author="Dubravka" w:date="2014-04-19T20:12:00Z"/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ins w:id="1" w:author="Dubravka" w:date="2014-04-19T20:12:00Z">
              <w:r w:rsidRPr="001B6074">
                <w:rPr>
                  <w:rFonts w:ascii="Calibri" w:eastAsia="Times New Roman" w:hAnsi="Calibri" w:cs="Arial"/>
                  <w:b/>
                  <w:sz w:val="24"/>
                  <w:szCs w:val="24"/>
                  <w:lang w:val="sr-Latn-CS"/>
                </w:rPr>
                <w:t>.</w:t>
              </w:r>
            </w:ins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</w:t>
            </w:r>
          </w:p>
          <w:p w14:paraId="47595B8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4A19A8CE" w14:textId="77777777" w:rsidR="00427D72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3.1.</w:t>
            </w:r>
          </w:p>
          <w:p w14:paraId="556DC159" w14:textId="77777777" w:rsid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3.2</w:t>
            </w:r>
          </w:p>
          <w:p w14:paraId="6E9F5D5A" w14:textId="77777777" w:rsidR="00427D72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…</w:t>
            </w:r>
          </w:p>
          <w:p w14:paraId="72CD46B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81EF8F4" w14:textId="0E1C370B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Resources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516" w:type="dxa"/>
          </w:tcPr>
          <w:p w14:paraId="67418912" w14:textId="2366C721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Total cost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58346EF9" w14:textId="08D3FE19" w:rsidR="00427D72" w:rsidRPr="001B6074" w:rsidRDefault="003A640B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Human resources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: </w:t>
            </w:r>
          </w:p>
          <w:p w14:paraId="6E9234D3" w14:textId="1EEA89E1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Travel</w:t>
            </w:r>
            <w:r w:rsidR="003A640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costs: </w:t>
            </w:r>
          </w:p>
          <w:p w14:paraId="7A0171D8" w14:textId="2C2B684D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Equipment</w:t>
            </w:r>
            <w:r w:rsidR="003A640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and supplies: </w:t>
            </w:r>
          </w:p>
          <w:p w14:paraId="24795A97" w14:textId="49A10E3D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Other </w:t>
            </w:r>
            <w:r w:rsidR="003A640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costs, services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5E9514B7" w14:textId="32B216F2" w:rsidR="00427D72" w:rsidRPr="001B6074" w:rsidRDefault="003A640B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Indirect</w:t>
            </w:r>
            <w:r w:rsidR="00525508"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costs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: </w:t>
            </w:r>
          </w:p>
          <w:p w14:paraId="1848A3B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16" w:type="dxa"/>
          </w:tcPr>
          <w:p w14:paraId="35BDB19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</w:tbl>
    <w:p w14:paraId="334C33F1" w14:textId="77777777" w:rsidR="00BF6F12" w:rsidRDefault="00BF6F12"/>
    <w:sectPr w:rsidR="00BF6F12" w:rsidSect="00394EB8">
      <w:pgSz w:w="16834" w:h="11909" w:orient="landscape" w:code="9"/>
      <w:pgMar w:top="1701" w:right="1134" w:bottom="1418" w:left="1134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8"/>
    <w:rsid w:val="000D77F3"/>
    <w:rsid w:val="000E2D40"/>
    <w:rsid w:val="001803B6"/>
    <w:rsid w:val="001B6074"/>
    <w:rsid w:val="001C33A4"/>
    <w:rsid w:val="0026029A"/>
    <w:rsid w:val="002A3EAA"/>
    <w:rsid w:val="002A484A"/>
    <w:rsid w:val="003A640B"/>
    <w:rsid w:val="00403E71"/>
    <w:rsid w:val="00410402"/>
    <w:rsid w:val="00427D72"/>
    <w:rsid w:val="004D5E84"/>
    <w:rsid w:val="00525508"/>
    <w:rsid w:val="00585DE0"/>
    <w:rsid w:val="00593816"/>
    <w:rsid w:val="00714B3A"/>
    <w:rsid w:val="00751B69"/>
    <w:rsid w:val="008F0CCE"/>
    <w:rsid w:val="00A11E40"/>
    <w:rsid w:val="00AA44FB"/>
    <w:rsid w:val="00B634D3"/>
    <w:rsid w:val="00B85531"/>
    <w:rsid w:val="00BF6F12"/>
    <w:rsid w:val="00C07358"/>
    <w:rsid w:val="00D71321"/>
    <w:rsid w:val="00E42526"/>
    <w:rsid w:val="00E60A53"/>
    <w:rsid w:val="00EE0267"/>
    <w:rsid w:val="00F13508"/>
    <w:rsid w:val="00F76184"/>
    <w:rsid w:val="00F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7D0F"/>
  <w15:chartTrackingRefBased/>
  <w15:docId w15:val="{CEAC08EF-C7B2-427C-85A5-175A091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2084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2</cp:revision>
  <dcterms:created xsi:type="dcterms:W3CDTF">2021-03-31T12:57:00Z</dcterms:created>
  <dcterms:modified xsi:type="dcterms:W3CDTF">2021-03-31T12:57:00Z</dcterms:modified>
</cp:coreProperties>
</file>