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bookmarkStart w:id="0" w:name="_GoBack"/>
      <w:bookmarkEnd w:id="0"/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68FDD5C9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</w:t>
      </w: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128AF40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585DE0">
        <w:rPr>
          <w:rFonts w:ascii="Calibri" w:eastAsia="Times New Roman" w:hAnsi="Calibri" w:cs="Arial"/>
          <w:lang w:val="sr-Latn-CS"/>
        </w:rPr>
        <w:t>planirana</w:t>
      </w:r>
      <w:r w:rsidRPr="001B6074">
        <w:rPr>
          <w:rFonts w:ascii="Calibri" w:eastAsia="Times New Roman" w:hAnsi="Calibri" w:cs="Arial"/>
          <w:lang w:val="sr-Latn-CS"/>
        </w:rPr>
        <w:t xml:space="preserve"> rezultata. </w:t>
      </w:r>
    </w:p>
    <w:p w14:paraId="4921EDCE" w14:textId="04628C2A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(n</w:t>
      </w:r>
      <w:r w:rsidR="00585DE0">
        <w:rPr>
          <w:rFonts w:ascii="Calibri" w:eastAsia="Times New Roman" w:hAnsi="Calibri" w:cs="Arial"/>
          <w:lang w:val="sr-Latn-CS"/>
        </w:rPr>
        <w:t xml:space="preserve">a </w:t>
      </w:r>
      <w:r w:rsidRPr="001B6074">
        <w:rPr>
          <w:rFonts w:ascii="Calibri" w:eastAsia="Times New Roman" w:hAnsi="Calibri" w:cs="Arial"/>
          <w:lang w:val="sr-Latn-CS"/>
        </w:rPr>
        <w:t>pr</w:t>
      </w:r>
      <w:r w:rsidR="00585DE0">
        <w:rPr>
          <w:rFonts w:ascii="Calibri" w:eastAsia="Times New Roman" w:hAnsi="Calibri" w:cs="Arial"/>
          <w:lang w:val="sr-Latn-CS"/>
        </w:rPr>
        <w:t>imjer,</w:t>
      </w:r>
      <w:r w:rsidRPr="001B6074">
        <w:rPr>
          <w:rFonts w:ascii="Calibri" w:eastAsia="Times New Roman" w:hAnsi="Calibri" w:cs="Arial"/>
          <w:lang w:val="sr-Latn-CS"/>
        </w:rPr>
        <w:t xml:space="preserve">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6CFF796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1FE14826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</w:t>
      </w:r>
    </w:p>
    <w:p w14:paraId="5F6B077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državnih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4234A222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PRETPOSTAVKE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83CC78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4EC00D7E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</w:t>
      </w:r>
    </w:p>
    <w:p w14:paraId="1577A0A8" w14:textId="46FF71D5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iznos troškova po navedenim stavkama. </w:t>
      </w:r>
      <w:r w:rsidR="00585DE0">
        <w:rPr>
          <w:rFonts w:ascii="Calibri" w:eastAsia="Times New Roman" w:hAnsi="Calibri" w:cs="Arial"/>
          <w:lang w:val="sr-Latn-CS"/>
        </w:rPr>
        <w:t>Zbirne i</w:t>
      </w:r>
      <w:r w:rsidRPr="001B6074">
        <w:rPr>
          <w:rFonts w:ascii="Calibri" w:eastAsia="Times New Roman" w:hAnsi="Calibri" w:cs="Arial"/>
          <w:lang w:val="sr-Latn-CS"/>
        </w:rPr>
        <w:t xml:space="preserve">znose prepisati iz </w:t>
      </w:r>
      <w:r w:rsidR="00585DE0">
        <w:rPr>
          <w:rFonts w:ascii="Calibri" w:eastAsia="Times New Roman" w:hAnsi="Calibri" w:cs="Arial"/>
          <w:lang w:val="sr-Latn-CS"/>
        </w:rPr>
        <w:t xml:space="preserve">prijedloga </w:t>
      </w:r>
      <w:r w:rsidRPr="001B6074">
        <w:rPr>
          <w:rFonts w:ascii="Calibri" w:eastAsia="Times New Roman" w:hAnsi="Calibri" w:cs="Arial"/>
          <w:lang w:val="sr-Latn-CS"/>
        </w:rPr>
        <w:t>budžeta</w:t>
      </w:r>
      <w:r w:rsidR="00585DE0">
        <w:rPr>
          <w:rFonts w:ascii="Calibri" w:eastAsia="Times New Roman" w:hAnsi="Calibri" w:cs="Arial"/>
          <w:lang w:val="sr-Latn-CS"/>
        </w:rPr>
        <w:t>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7F324A4D" w14:textId="77777777" w:rsidR="00427D72" w:rsidRPr="001B6074" w:rsidRDefault="00427D72" w:rsidP="00427D72">
            <w:pPr>
              <w:spacing w:after="0" w:line="240" w:lineRule="auto"/>
              <w:rPr>
                <w:ins w:id="1" w:author="Dubravka" w:date="2014-04-19T20:12:00Z"/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ins w:id="2" w:author="Dubravka" w:date="2014-04-19T20:12:00Z">
              <w:r w:rsidRPr="001B6074">
                <w:rPr>
                  <w:rFonts w:ascii="Calibri" w:eastAsia="Times New Roman" w:hAnsi="Calibri" w:cs="Arial"/>
                  <w:b/>
                  <w:sz w:val="24"/>
                  <w:szCs w:val="24"/>
                  <w:lang w:val="sr-Latn-CS"/>
                </w:rPr>
                <w:t>.</w:t>
              </w:r>
            </w:ins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</w:t>
            </w:r>
          </w:p>
          <w:p w14:paraId="47595B8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1B6074"/>
    <w:rsid w:val="00427D72"/>
    <w:rsid w:val="004D5E84"/>
    <w:rsid w:val="00585DE0"/>
    <w:rsid w:val="00714B3A"/>
    <w:rsid w:val="00A11E40"/>
    <w:rsid w:val="00BF6F12"/>
    <w:rsid w:val="00C07358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2</cp:revision>
  <dcterms:created xsi:type="dcterms:W3CDTF">2019-10-01T12:53:00Z</dcterms:created>
  <dcterms:modified xsi:type="dcterms:W3CDTF">2019-10-01T12:53:00Z</dcterms:modified>
</cp:coreProperties>
</file>