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A63F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val="sr-Latn-CS"/>
        </w:rPr>
      </w:pPr>
      <w:r w:rsidRPr="001B6074">
        <w:rPr>
          <w:rFonts w:ascii="Calibri" w:eastAsia="Times New Roman" w:hAnsi="Calibri" w:cs="Arial"/>
          <w:b/>
          <w:sz w:val="28"/>
          <w:szCs w:val="28"/>
          <w:lang w:val="sr-Latn-CS"/>
        </w:rPr>
        <w:t>Aneks I</w:t>
      </w:r>
    </w:p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49943D6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PROJEKTA:</w:t>
      </w:r>
    </w:p>
    <w:p w14:paraId="5703FF2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moguća rezultata. </w:t>
      </w:r>
    </w:p>
    <w:p w14:paraId="4921ED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čije su realizaciju usmjerene ( npr. aktivnosti usmjerene na realizaciju rezultata numerisanog pod brojem jedan, upisite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USPJEHA:</w:t>
      </w:r>
    </w:p>
    <w:p w14:paraId="1FC8CAD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VERIFIKACIJE:</w:t>
      </w:r>
    </w:p>
    <w:p w14:paraId="5F6B077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državnih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učesnika, fotografije, izvještaji medija, webstranice,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PRETPOSTAVKE: 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SREDSTVA: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TROŠKOVI:</w:t>
      </w:r>
    </w:p>
    <w:p w14:paraId="1577A0A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iznos troškova po navedenim stavkama. Iznose prepisati iz budžeta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7F324A4D" w14:textId="77777777" w:rsidR="00427D72" w:rsidRPr="001B6074" w:rsidRDefault="00427D72" w:rsidP="00427D72">
            <w:pPr>
              <w:spacing w:after="0" w:line="240" w:lineRule="auto"/>
              <w:rPr>
                <w:ins w:id="0" w:author="Dubravka" w:date="2014-04-19T20:12:00Z"/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ins w:id="1" w:author="Dubravka" w:date="2014-04-19T20:12:00Z">
              <w:r w:rsidRPr="001B6074">
                <w:rPr>
                  <w:rFonts w:ascii="Calibri" w:eastAsia="Times New Roman" w:hAnsi="Calibri" w:cs="Arial"/>
                  <w:b/>
                  <w:sz w:val="24"/>
                  <w:szCs w:val="24"/>
                  <w:lang w:val="sr-Latn-CS"/>
                </w:rPr>
                <w:t>.</w:t>
              </w:r>
            </w:ins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</w:t>
            </w:r>
          </w:p>
          <w:p w14:paraId="47595B8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>
      <w:bookmarkStart w:id="2" w:name="_GoBack"/>
      <w:bookmarkEnd w:id="2"/>
    </w:p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8"/>
    <w:rsid w:val="001B6074"/>
    <w:rsid w:val="00427D72"/>
    <w:rsid w:val="00BF6F12"/>
    <w:rsid w:val="00C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2</cp:revision>
  <dcterms:created xsi:type="dcterms:W3CDTF">2018-01-18T14:16:00Z</dcterms:created>
  <dcterms:modified xsi:type="dcterms:W3CDTF">2018-01-18T14:16:00Z</dcterms:modified>
</cp:coreProperties>
</file>