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F" w:rsidRPr="001E6458" w:rsidRDefault="00C17E0F" w:rsidP="00C17E0F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  <w:bookmarkStart w:id="0" w:name="_GoBack"/>
      <w:bookmarkEnd w:id="0"/>
      <w:r w:rsidRPr="001E6458">
        <w:rPr>
          <w:rFonts w:ascii="Arial" w:hAnsi="Arial" w:cs="Arial"/>
          <w:b/>
          <w:sz w:val="28"/>
          <w:szCs w:val="28"/>
          <w:lang w:val="sr-Latn-CS"/>
        </w:rPr>
        <w:t>Aneks I</w:t>
      </w:r>
    </w:p>
    <w:p w:rsidR="00C17E0F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17E0F" w:rsidRPr="007408C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408C6">
        <w:rPr>
          <w:rFonts w:ascii="Arial" w:hAnsi="Arial" w:cs="Arial"/>
          <w:b/>
          <w:sz w:val="22"/>
          <w:szCs w:val="22"/>
          <w:lang w:val="sr-Latn-CS"/>
        </w:rPr>
        <w:t>Smjernice za ispunjavanje matrice logičkog okvira, LFM:</w:t>
      </w:r>
    </w:p>
    <w:p w:rsidR="00C17E0F" w:rsidRPr="007408C6" w:rsidRDefault="00C17E0F" w:rsidP="00C17E0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17E0F" w:rsidRPr="007408C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408C6">
        <w:rPr>
          <w:rFonts w:ascii="Arial" w:hAnsi="Arial" w:cs="Arial"/>
          <w:b/>
          <w:sz w:val="22"/>
          <w:szCs w:val="22"/>
          <w:lang w:val="sr-Latn-CS"/>
        </w:rPr>
        <w:t>LOGIKA PROJEKTA:</w:t>
      </w:r>
    </w:p>
    <w:p w:rsidR="00C17E0F" w:rsidRPr="007408C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17E0F" w:rsidRDefault="00C17E0F" w:rsidP="00C17E0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408C6">
        <w:rPr>
          <w:rFonts w:ascii="Arial" w:hAnsi="Arial" w:cs="Arial"/>
          <w:b/>
          <w:sz w:val="22"/>
          <w:szCs w:val="22"/>
          <w:lang w:val="sr-Latn-CS"/>
        </w:rPr>
        <w:t>Opšti cilj</w:t>
      </w:r>
      <w:r w:rsidRPr="007408C6">
        <w:rPr>
          <w:rFonts w:ascii="Arial" w:hAnsi="Arial" w:cs="Arial"/>
          <w:sz w:val="22"/>
          <w:szCs w:val="22"/>
          <w:lang w:val="sr-Latn-CS"/>
        </w:rPr>
        <w:t>- upisati opšti cilj projekta</w:t>
      </w:r>
      <w:r>
        <w:rPr>
          <w:rFonts w:ascii="Arial" w:hAnsi="Arial" w:cs="Arial"/>
          <w:sz w:val="22"/>
          <w:szCs w:val="22"/>
          <w:lang w:val="sr-Latn-CS"/>
        </w:rPr>
        <w:t>, poželjno je da bude jedan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. Vodite računa da formulacija bude identična kao u </w:t>
      </w:r>
      <w:r>
        <w:rPr>
          <w:rFonts w:ascii="Arial" w:hAnsi="Arial" w:cs="Arial"/>
          <w:sz w:val="22"/>
          <w:szCs w:val="22"/>
          <w:lang w:val="sr-Latn-CS"/>
        </w:rPr>
        <w:t>prijavnom formularu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7408C6">
        <w:rPr>
          <w:rFonts w:ascii="Arial" w:hAnsi="Arial" w:cs="Arial"/>
          <w:b/>
          <w:sz w:val="22"/>
          <w:szCs w:val="22"/>
          <w:lang w:val="sr-Latn-CS"/>
        </w:rPr>
        <w:t>Specifični cilj</w:t>
      </w:r>
      <w:r w:rsidRPr="007408C6">
        <w:rPr>
          <w:rFonts w:ascii="Arial" w:hAnsi="Arial" w:cs="Arial"/>
          <w:sz w:val="22"/>
          <w:szCs w:val="22"/>
          <w:lang w:val="sr-Latn-CS"/>
        </w:rPr>
        <w:t>- upisati speci</w:t>
      </w:r>
      <w:r>
        <w:rPr>
          <w:rFonts w:ascii="Arial" w:hAnsi="Arial" w:cs="Arial"/>
          <w:sz w:val="22"/>
          <w:szCs w:val="22"/>
          <w:lang w:val="sr-Latn-CS"/>
        </w:rPr>
        <w:t xml:space="preserve">fični </w:t>
      </w:r>
      <w:r w:rsidRPr="007408C6">
        <w:rPr>
          <w:rFonts w:ascii="Arial" w:hAnsi="Arial" w:cs="Arial"/>
          <w:sz w:val="22"/>
          <w:szCs w:val="22"/>
          <w:lang w:val="sr-Latn-CS"/>
        </w:rPr>
        <w:t>cilj projekta</w:t>
      </w:r>
      <w:r>
        <w:rPr>
          <w:rFonts w:ascii="Arial" w:hAnsi="Arial" w:cs="Arial"/>
          <w:sz w:val="22"/>
          <w:szCs w:val="22"/>
          <w:lang w:val="sr-Latn-CS"/>
        </w:rPr>
        <w:t>, poželjno je da bude jedan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. Vodite računa da formulacija bude identična kao u </w:t>
      </w:r>
      <w:r>
        <w:rPr>
          <w:rFonts w:ascii="Arial" w:hAnsi="Arial" w:cs="Arial"/>
          <w:sz w:val="22"/>
          <w:szCs w:val="22"/>
          <w:lang w:val="sr-Latn-CS"/>
        </w:rPr>
        <w:t>prijavnom formularu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C17E0F" w:rsidRDefault="00C17E0F" w:rsidP="00C17E0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408C6">
        <w:rPr>
          <w:rFonts w:ascii="Arial" w:hAnsi="Arial" w:cs="Arial"/>
          <w:b/>
          <w:sz w:val="22"/>
          <w:szCs w:val="22"/>
          <w:lang w:val="sr-Latn-CS"/>
        </w:rPr>
        <w:t xml:space="preserve">Rezultati </w:t>
      </w:r>
      <w:r w:rsidRPr="007408C6">
        <w:rPr>
          <w:rFonts w:ascii="Arial" w:hAnsi="Arial" w:cs="Arial"/>
          <w:sz w:val="22"/>
          <w:szCs w:val="22"/>
          <w:lang w:val="sr-Latn-CS"/>
        </w:rPr>
        <w:t>– upisati rezultate projekta</w:t>
      </w:r>
      <w:r w:rsidRPr="007408C6"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>
        <w:rPr>
          <w:rFonts w:ascii="Arial" w:hAnsi="Arial" w:cs="Arial"/>
          <w:sz w:val="22"/>
          <w:szCs w:val="22"/>
          <w:lang w:val="sr-Latn-CS"/>
        </w:rPr>
        <w:t>Vodite računa da formulacije budu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 identič</w:t>
      </w:r>
      <w:r>
        <w:rPr>
          <w:rFonts w:ascii="Arial" w:hAnsi="Arial" w:cs="Arial"/>
          <w:sz w:val="22"/>
          <w:szCs w:val="22"/>
          <w:lang w:val="sr-Latn-CS"/>
        </w:rPr>
        <w:t>ne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 kao u </w:t>
      </w:r>
      <w:r>
        <w:rPr>
          <w:rFonts w:ascii="Arial" w:hAnsi="Arial" w:cs="Arial"/>
          <w:sz w:val="22"/>
          <w:szCs w:val="22"/>
          <w:lang w:val="sr-Latn-CS"/>
        </w:rPr>
        <w:t>prijavnom formularu</w:t>
      </w:r>
      <w:r w:rsidRPr="007408C6">
        <w:rPr>
          <w:rFonts w:ascii="Arial" w:hAnsi="Arial" w:cs="Arial"/>
          <w:sz w:val="22"/>
          <w:szCs w:val="22"/>
          <w:lang w:val="sr-Latn-CS"/>
        </w:rPr>
        <w:t>.Rezultati se numerišu rednim brojevima</w:t>
      </w:r>
      <w:r>
        <w:rPr>
          <w:rFonts w:ascii="Arial" w:hAnsi="Arial" w:cs="Arial"/>
          <w:sz w:val="22"/>
          <w:szCs w:val="22"/>
          <w:lang w:val="sr-Latn-CS"/>
        </w:rPr>
        <w:t xml:space="preserve">, a u slučaju ovog konkursa, zbog ograničenja dužine trajanja projekta, ne preporučujemo više od četiri moguća rezultata. </w:t>
      </w:r>
    </w:p>
    <w:p w:rsidR="00C17E0F" w:rsidRPr="007408C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408C6">
        <w:rPr>
          <w:rFonts w:ascii="Arial" w:hAnsi="Arial" w:cs="Arial"/>
          <w:b/>
          <w:sz w:val="22"/>
          <w:szCs w:val="22"/>
          <w:lang w:val="sr-Latn-CS"/>
        </w:rPr>
        <w:t>Aktivnosti-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 upisati aktivnosti projekta. </w:t>
      </w:r>
      <w:r>
        <w:rPr>
          <w:rFonts w:ascii="Arial" w:hAnsi="Arial" w:cs="Arial"/>
          <w:sz w:val="22"/>
          <w:szCs w:val="22"/>
          <w:lang w:val="sr-Latn-CS"/>
        </w:rPr>
        <w:t>Vodite računa da formulacije budu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 identič</w:t>
      </w:r>
      <w:r>
        <w:rPr>
          <w:rFonts w:ascii="Arial" w:hAnsi="Arial" w:cs="Arial"/>
          <w:sz w:val="22"/>
          <w:szCs w:val="22"/>
          <w:lang w:val="sr-Latn-CS"/>
        </w:rPr>
        <w:t xml:space="preserve">ne kao 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u </w:t>
      </w:r>
      <w:r>
        <w:rPr>
          <w:rFonts w:ascii="Arial" w:hAnsi="Arial" w:cs="Arial"/>
          <w:sz w:val="22"/>
          <w:szCs w:val="22"/>
          <w:lang w:val="sr-Latn-CS"/>
        </w:rPr>
        <w:t>prijavnom formularu</w:t>
      </w:r>
      <w:r w:rsidRPr="007408C6">
        <w:rPr>
          <w:rFonts w:ascii="Arial" w:hAnsi="Arial" w:cs="Arial"/>
          <w:sz w:val="22"/>
          <w:szCs w:val="22"/>
          <w:lang w:val="sr-Latn-CS"/>
        </w:rPr>
        <w:t>. Aktivnosti se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 takođe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7408C6">
        <w:rPr>
          <w:rFonts w:ascii="Arial" w:hAnsi="Arial" w:cs="Arial"/>
          <w:sz w:val="22"/>
          <w:szCs w:val="22"/>
          <w:lang w:val="sr-Latn-CS"/>
        </w:rPr>
        <w:t xml:space="preserve"> nume</w:t>
      </w:r>
      <w:r>
        <w:rPr>
          <w:rFonts w:ascii="Arial" w:hAnsi="Arial" w:cs="Arial"/>
          <w:sz w:val="22"/>
          <w:szCs w:val="22"/>
          <w:lang w:val="sr-Latn-CS"/>
        </w:rPr>
        <w:t xml:space="preserve">rišu, vezujući se za rezultate </w:t>
      </w:r>
      <w:r w:rsidRPr="007408C6">
        <w:rPr>
          <w:rFonts w:ascii="Arial" w:hAnsi="Arial" w:cs="Arial"/>
          <w:sz w:val="22"/>
          <w:szCs w:val="22"/>
          <w:lang w:val="sr-Latn-CS"/>
        </w:rPr>
        <w:t>na čije su realizaciju usmjerene ( npr. aktivnosti usmjerene na realizaciju rezultata numerisanog pod brojem jedan, upisite 1.1, 1.2 i tako redom...)</w:t>
      </w:r>
    </w:p>
    <w:p w:rsidR="00C17E0F" w:rsidRPr="00801A86" w:rsidRDefault="00C17E0F" w:rsidP="00C17E0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17E0F" w:rsidRPr="00801A8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801A86">
        <w:rPr>
          <w:rFonts w:ascii="Arial" w:hAnsi="Arial" w:cs="Arial"/>
          <w:b/>
          <w:sz w:val="22"/>
          <w:szCs w:val="22"/>
          <w:lang w:val="sr-Latn-CS"/>
        </w:rPr>
        <w:t>INDIKATORI USPJEHA:</w:t>
      </w:r>
    </w:p>
    <w:p w:rsidR="00C17E0F" w:rsidRPr="00801A86" w:rsidRDefault="00C17E0F" w:rsidP="00C17E0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01A86">
        <w:rPr>
          <w:rFonts w:ascii="Arial" w:hAnsi="Arial" w:cs="Arial"/>
          <w:sz w:val="22"/>
          <w:szCs w:val="22"/>
          <w:lang w:val="sr-Latn-CS"/>
        </w:rPr>
        <w:t>Upisati indikatore uspjeha za rezultate, specifični i opšti cilj. Vodite računa da indikatori treba da budu mjerljivi, kvalitativni i vremenski određeni i da pokazuju postignutu promjenu.</w:t>
      </w:r>
    </w:p>
    <w:p w:rsidR="00C17E0F" w:rsidRPr="00801A86" w:rsidRDefault="00C17E0F" w:rsidP="00C17E0F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17E0F" w:rsidRPr="00801A8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801A86">
        <w:rPr>
          <w:rFonts w:ascii="Arial" w:hAnsi="Arial" w:cs="Arial"/>
          <w:b/>
          <w:sz w:val="22"/>
          <w:szCs w:val="22"/>
          <w:lang w:val="sr-Latn-CS"/>
        </w:rPr>
        <w:t>IZVORI VERIFIKACIJE:</w:t>
      </w:r>
    </w:p>
    <w:p w:rsidR="00C17E0F" w:rsidRPr="00801A86" w:rsidRDefault="00C17E0F" w:rsidP="00C17E0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01A86">
        <w:rPr>
          <w:rFonts w:ascii="Arial" w:hAnsi="Arial" w:cs="Arial"/>
          <w:sz w:val="22"/>
          <w:szCs w:val="22"/>
          <w:lang w:val="sr-Latn-CS"/>
        </w:rPr>
        <w:t>Upisati izvore verifikacije za sve indikatore. Izvori verifikacije predstavljaju dokaze za potvrdu definisanih indikatora. Preporuka- odmah nakon definisanja indikatora, definisati i izvor verifikacije. Primjeri za izvore verifikacije mogu biti: izvještaji državnih institucija, nevladinih organizacija, me</w:t>
      </w:r>
      <w:r w:rsidRPr="00801A86">
        <w:rPr>
          <w:rFonts w:ascii="Arial" w:hAnsi="Arial" w:cs="Arial"/>
          <w:sz w:val="22"/>
          <w:szCs w:val="22"/>
          <w:lang w:val="hr-HR"/>
        </w:rPr>
        <w:t>đ</w:t>
      </w:r>
      <w:r w:rsidRPr="00801A86">
        <w:rPr>
          <w:rFonts w:ascii="Arial" w:hAnsi="Arial" w:cs="Arial"/>
          <w:sz w:val="22"/>
          <w:szCs w:val="22"/>
          <w:lang w:val="sr-Latn-CS"/>
        </w:rPr>
        <w:t>unarodnih organizacija, lista u</w:t>
      </w:r>
      <w:r w:rsidR="00693824" w:rsidRPr="00801A86">
        <w:rPr>
          <w:rFonts w:ascii="Arial" w:hAnsi="Arial" w:cs="Arial"/>
          <w:sz w:val="22"/>
          <w:szCs w:val="22"/>
          <w:lang w:val="sr-Latn-CS"/>
        </w:rPr>
        <w:t>česnika, fotografije, izvještaji medija</w:t>
      </w:r>
      <w:r w:rsidRPr="00801A86">
        <w:rPr>
          <w:rFonts w:ascii="Arial" w:hAnsi="Arial" w:cs="Arial"/>
          <w:sz w:val="22"/>
          <w:szCs w:val="22"/>
          <w:lang w:val="sr-Latn-CS"/>
        </w:rPr>
        <w:t>, webstranice, evaluacioni listići i sl.</w:t>
      </w:r>
    </w:p>
    <w:p w:rsidR="00C17E0F" w:rsidRPr="00801A8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17E0F" w:rsidRPr="00801A8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801A86">
        <w:rPr>
          <w:rFonts w:ascii="Arial" w:hAnsi="Arial" w:cs="Arial"/>
          <w:b/>
          <w:sz w:val="22"/>
          <w:szCs w:val="22"/>
          <w:lang w:val="sr-Latn-CS"/>
        </w:rPr>
        <w:t xml:space="preserve">PRETPOSTAVKE: </w:t>
      </w:r>
    </w:p>
    <w:p w:rsidR="00C17E0F" w:rsidRPr="00801A86" w:rsidRDefault="00C17E0F" w:rsidP="00C17E0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01A86">
        <w:rPr>
          <w:rFonts w:ascii="Arial" w:hAnsi="Arial" w:cs="Arial"/>
          <w:sz w:val="22"/>
          <w:szCs w:val="22"/>
          <w:lang w:val="sr-Latn-CS"/>
        </w:rPr>
        <w:t xml:space="preserve">Pretpostavke predstavljaju spoljašnje uslove koji moraju postojati da bi se ostvarili ciljevi projekta. To su uslovi na koje projektni tim ne može direktno uticati. U formulisanju pretpostavki uvijek se koristite definisanjem pozitivnog stanja (uslova). Pretpostavke se definišu za aktivnosti, rezultate i specifični cilj. </w:t>
      </w:r>
    </w:p>
    <w:p w:rsidR="00C17E0F" w:rsidRPr="00801A8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17E0F" w:rsidRPr="00801A8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801A86">
        <w:rPr>
          <w:rFonts w:ascii="Arial" w:hAnsi="Arial" w:cs="Arial"/>
          <w:b/>
          <w:sz w:val="22"/>
          <w:szCs w:val="22"/>
          <w:lang w:val="sr-Latn-CS"/>
        </w:rPr>
        <w:t>SREDSTVA:</w:t>
      </w:r>
    </w:p>
    <w:p w:rsidR="00C17E0F" w:rsidRPr="00801A86" w:rsidRDefault="00C17E0F" w:rsidP="00C17E0F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01A86">
        <w:rPr>
          <w:rFonts w:ascii="Arial" w:hAnsi="Arial" w:cs="Arial"/>
          <w:sz w:val="22"/>
          <w:szCs w:val="22"/>
          <w:lang w:val="sr-Latn-CS"/>
        </w:rPr>
        <w:t>Upisati ljudske resurse i tehnička sredstva neophodna za realizaciju projekta.</w:t>
      </w:r>
    </w:p>
    <w:p w:rsidR="00C17E0F" w:rsidRPr="00801A8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17E0F" w:rsidRPr="00801A86" w:rsidRDefault="00C17E0F" w:rsidP="00C17E0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801A86">
        <w:rPr>
          <w:rFonts w:ascii="Arial" w:hAnsi="Arial" w:cs="Arial"/>
          <w:b/>
          <w:sz w:val="22"/>
          <w:szCs w:val="22"/>
          <w:lang w:val="sr-Latn-CS"/>
        </w:rPr>
        <w:t>TROŠKOVI:</w:t>
      </w:r>
    </w:p>
    <w:p w:rsidR="00C17E0F" w:rsidRPr="00801A86" w:rsidRDefault="00C17E0F" w:rsidP="00801A8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01A86">
        <w:rPr>
          <w:rFonts w:ascii="Arial" w:hAnsi="Arial" w:cs="Arial"/>
          <w:sz w:val="22"/>
          <w:szCs w:val="22"/>
          <w:lang w:val="sr-Latn-CS"/>
        </w:rPr>
        <w:t>Upisati iznos troškova po navedenim stavka</w:t>
      </w:r>
      <w:r w:rsidR="00801A86" w:rsidRPr="00801A86">
        <w:rPr>
          <w:rFonts w:ascii="Arial" w:hAnsi="Arial" w:cs="Arial"/>
          <w:sz w:val="22"/>
          <w:szCs w:val="22"/>
          <w:lang w:val="sr-Latn-CS"/>
        </w:rPr>
        <w:t>ma. Iznose prepisati iz budžeta</w:t>
      </w:r>
    </w:p>
    <w:p w:rsidR="00C17E0F" w:rsidRPr="00801A86" w:rsidRDefault="00C17E0F" w:rsidP="00C17E0F">
      <w:pPr>
        <w:rPr>
          <w:rFonts w:ascii="Arial" w:hAnsi="Arial" w:cs="Arial"/>
          <w:b/>
          <w:lang w:val="sr-Latn-CS"/>
        </w:rPr>
      </w:pPr>
    </w:p>
    <w:p w:rsidR="00C17E0F" w:rsidRPr="00801A86" w:rsidRDefault="00C17E0F" w:rsidP="00C17E0F">
      <w:pPr>
        <w:rPr>
          <w:rFonts w:ascii="Arial" w:hAnsi="Arial" w:cs="Arial"/>
          <w:b/>
          <w:lang w:val="sr-Latn-CS"/>
        </w:rPr>
      </w:pPr>
      <w:r w:rsidRPr="00801A86">
        <w:rPr>
          <w:rFonts w:ascii="Arial" w:hAnsi="Arial" w:cs="Arial"/>
          <w:b/>
          <w:lang w:val="sr-Latn-CS"/>
        </w:rPr>
        <w:t>MATRICA LOGIČKOG OKVIRA</w:t>
      </w:r>
    </w:p>
    <w:p w:rsidR="00C17E0F" w:rsidRPr="00801A86" w:rsidRDefault="00C17E0F" w:rsidP="00C17E0F">
      <w:pPr>
        <w:rPr>
          <w:rFonts w:ascii="Arial" w:hAnsi="Arial" w:cs="Arial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3515"/>
        <w:gridCol w:w="3516"/>
        <w:gridCol w:w="3516"/>
      </w:tblGrid>
      <w:tr w:rsidR="00C17E0F" w:rsidRPr="00801A86" w:rsidTr="00394EB8">
        <w:tc>
          <w:tcPr>
            <w:tcW w:w="3515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Logika projekta</w:t>
            </w:r>
          </w:p>
        </w:tc>
        <w:tc>
          <w:tcPr>
            <w:tcW w:w="3515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Indikatori uspjeha</w:t>
            </w:r>
          </w:p>
        </w:tc>
        <w:tc>
          <w:tcPr>
            <w:tcW w:w="3516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Izvori verifikacije</w:t>
            </w:r>
          </w:p>
        </w:tc>
        <w:tc>
          <w:tcPr>
            <w:tcW w:w="3516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Pretpostavke</w:t>
            </w:r>
          </w:p>
        </w:tc>
      </w:tr>
      <w:tr w:rsidR="00C17E0F" w:rsidRPr="00801A86" w:rsidTr="00394EB8">
        <w:tc>
          <w:tcPr>
            <w:tcW w:w="3515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Opšti cilj projekta je ...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5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6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6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C17E0F" w:rsidRPr="00801A86" w:rsidTr="00394EB8">
        <w:tc>
          <w:tcPr>
            <w:tcW w:w="3515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Specifični cilj projekta je ...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5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6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6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C17E0F" w:rsidRPr="00801A86" w:rsidTr="00394EB8">
        <w:tc>
          <w:tcPr>
            <w:tcW w:w="3515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Rezultati projekta su: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1....</w:t>
            </w:r>
          </w:p>
          <w:p w:rsidR="009F346E" w:rsidRPr="00801A86" w:rsidRDefault="009F346E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2....</w:t>
            </w:r>
          </w:p>
          <w:p w:rsidR="00B10694" w:rsidRPr="00801A86" w:rsidRDefault="00B10694" w:rsidP="00394EB8">
            <w:pPr>
              <w:numPr>
                <w:ins w:id="1" w:author="Dubravka" w:date="2014-04-19T20:12:00Z"/>
              </w:numPr>
              <w:rPr>
                <w:rFonts w:ascii="Arial" w:hAnsi="Arial" w:cs="Arial"/>
                <w:b/>
                <w:lang w:val="sr-Latn-CS"/>
              </w:rPr>
            </w:pP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5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6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6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C17E0F" w:rsidRPr="00801A86" w:rsidTr="00394EB8">
        <w:tc>
          <w:tcPr>
            <w:tcW w:w="3515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Aktivnosti: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1.1.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1.2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...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2.1.</w:t>
            </w:r>
          </w:p>
          <w:p w:rsidR="009F346E" w:rsidRPr="00801A86" w:rsidRDefault="009F346E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2.2</w:t>
            </w:r>
          </w:p>
          <w:p w:rsidR="009F346E" w:rsidRPr="00801A86" w:rsidRDefault="009F346E" w:rsidP="00394EB8">
            <w:pPr>
              <w:rPr>
                <w:ins w:id="2" w:author="Dubravka" w:date="2014-04-19T20:12:00Z"/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...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5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Sredstva:</w:t>
            </w:r>
          </w:p>
        </w:tc>
        <w:tc>
          <w:tcPr>
            <w:tcW w:w="3516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Ukupni troškovi: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 xml:space="preserve">Plate: 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Putni troškovi: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Oprema i potrošni materijal: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>Ostali troškovi: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  <w:r w:rsidRPr="00801A86">
              <w:rPr>
                <w:rFonts w:ascii="Arial" w:hAnsi="Arial" w:cs="Arial"/>
                <w:b/>
                <w:lang w:val="sr-Latn-CS"/>
              </w:rPr>
              <w:t xml:space="preserve">Administrativni troškovi: </w:t>
            </w:r>
          </w:p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516" w:type="dxa"/>
          </w:tcPr>
          <w:p w:rsidR="00C17E0F" w:rsidRPr="00801A86" w:rsidRDefault="00C17E0F" w:rsidP="00394EB8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A938E7" w:rsidRPr="00801A86" w:rsidRDefault="00A938E7">
      <w:pPr>
        <w:rPr>
          <w:rFonts w:ascii="Arial" w:hAnsi="Arial" w:cs="Arial"/>
          <w:lang w:val="it-IT"/>
        </w:rPr>
      </w:pPr>
    </w:p>
    <w:sectPr w:rsidR="00A938E7" w:rsidRPr="00801A86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17E0F"/>
    <w:rsid w:val="000C7997"/>
    <w:rsid w:val="00394EB8"/>
    <w:rsid w:val="00431CFF"/>
    <w:rsid w:val="00602FCB"/>
    <w:rsid w:val="00693824"/>
    <w:rsid w:val="00801A86"/>
    <w:rsid w:val="00844676"/>
    <w:rsid w:val="009D1B86"/>
    <w:rsid w:val="009F346E"/>
    <w:rsid w:val="00A938E7"/>
    <w:rsid w:val="00B10694"/>
    <w:rsid w:val="00BC72EA"/>
    <w:rsid w:val="00C17E0F"/>
    <w:rsid w:val="00E3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7E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7E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0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I</vt:lpstr>
    </vt:vector>
  </TitlesOfParts>
  <Company>CGO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I</dc:title>
  <dc:creator>Daliborka Uljarevic</dc:creator>
  <cp:lastModifiedBy>user</cp:lastModifiedBy>
  <cp:revision>2</cp:revision>
  <dcterms:created xsi:type="dcterms:W3CDTF">2016-09-29T12:02:00Z</dcterms:created>
  <dcterms:modified xsi:type="dcterms:W3CDTF">2016-09-29T12:02:00Z</dcterms:modified>
</cp:coreProperties>
</file>